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25CE4" w14:textId="0C84F36D" w:rsidR="007F7927" w:rsidRPr="003D02A6" w:rsidRDefault="00BD08EF" w:rsidP="007F7927">
      <w:pPr>
        <w:pStyle w:val="Heading1"/>
        <w:spacing w:before="90"/>
        <w:ind w:left="0" w:right="91"/>
        <w:jc w:val="both"/>
      </w:pPr>
      <w:r w:rsidRPr="003D02A6">
        <w:t>PIIRIÜLETAJA ANKEET</w:t>
      </w:r>
    </w:p>
    <w:p w14:paraId="2BF269B3" w14:textId="40EB350D" w:rsidR="00BE48C6" w:rsidRPr="003D02A6" w:rsidRDefault="00BE48C6" w:rsidP="007F7927">
      <w:pPr>
        <w:pStyle w:val="BodyText"/>
        <w:tabs>
          <w:tab w:val="left" w:pos="2236"/>
        </w:tabs>
        <w:spacing w:before="137"/>
        <w:jc w:val="both"/>
        <w:rPr>
          <w:sz w:val="19"/>
          <w:szCs w:val="19"/>
          <w:u w:val="single"/>
        </w:rPr>
      </w:pPr>
      <w:r w:rsidRPr="003D02A6">
        <w:rPr>
          <w:sz w:val="19"/>
          <w:szCs w:val="19"/>
        </w:rPr>
        <w:t xml:space="preserve">SAABUMISE </w:t>
      </w:r>
      <w:r w:rsidR="007F7927" w:rsidRPr="003D02A6">
        <w:rPr>
          <w:sz w:val="19"/>
          <w:szCs w:val="19"/>
        </w:rPr>
        <w:t xml:space="preserve">KUUPÄEV: </w:t>
      </w:r>
      <w:r w:rsidR="007F7927" w:rsidRPr="003D02A6">
        <w:rPr>
          <w:sz w:val="19"/>
          <w:szCs w:val="19"/>
          <w:u w:val="single"/>
        </w:rPr>
        <w:tab/>
      </w:r>
      <w:r w:rsidR="007F7927" w:rsidRPr="003D02A6">
        <w:rPr>
          <w:sz w:val="19"/>
          <w:szCs w:val="19"/>
          <w:u w:val="single"/>
        </w:rPr>
        <w:tab/>
      </w:r>
      <w:r w:rsidRPr="003D02A6">
        <w:rPr>
          <w:sz w:val="19"/>
          <w:szCs w:val="19"/>
          <w:u w:val="single"/>
        </w:rPr>
        <w:tab/>
        <w:t xml:space="preserve">                                           </w:t>
      </w:r>
      <w:r w:rsidR="006F3176" w:rsidRPr="003D02A6">
        <w:rPr>
          <w:sz w:val="19"/>
          <w:szCs w:val="19"/>
          <w:u w:val="single"/>
        </w:rPr>
        <w:t xml:space="preserve">                          </w:t>
      </w:r>
      <w:r w:rsidRPr="003D02A6">
        <w:rPr>
          <w:sz w:val="19"/>
          <w:szCs w:val="19"/>
          <w:u w:val="single"/>
        </w:rPr>
        <w:t>TÄITMISE KUUPÄEV:_______________</w:t>
      </w:r>
    </w:p>
    <w:p w14:paraId="7CFD7083" w14:textId="1C5402EB" w:rsidR="00BD08EF" w:rsidRPr="003D02A6" w:rsidRDefault="00D51D12" w:rsidP="00BD08EF">
      <w:pPr>
        <w:jc w:val="both"/>
        <w:rPr>
          <w:rFonts w:ascii="Times New Roman" w:hAnsi="Times New Roman" w:cs="Times New Roman"/>
          <w:bCs/>
          <w:sz w:val="20"/>
          <w:szCs w:val="20"/>
        </w:rPr>
      </w:pPr>
      <w:r>
        <w:rPr>
          <w:rFonts w:ascii="Times New Roman" w:hAnsi="Times New Roman" w:cs="Times New Roman"/>
          <w:bCs/>
          <w:sz w:val="20"/>
          <w:szCs w:val="20"/>
        </w:rPr>
        <w:t>O</w:t>
      </w:r>
      <w:r w:rsidR="004868B1">
        <w:rPr>
          <w:rFonts w:ascii="Times New Roman" w:hAnsi="Times New Roman" w:cs="Times New Roman"/>
          <w:bCs/>
          <w:sz w:val="20"/>
          <w:szCs w:val="20"/>
        </w:rPr>
        <w:t>len teadlik n</w:t>
      </w:r>
      <w:r w:rsidR="00BD08EF" w:rsidRPr="003D02A6">
        <w:rPr>
          <w:rFonts w:ascii="Times New Roman" w:hAnsi="Times New Roman" w:cs="Times New Roman"/>
          <w:bCs/>
          <w:sz w:val="20"/>
          <w:szCs w:val="20"/>
        </w:rPr>
        <w:t xml:space="preserve">akkushaiguste ennetamise ja tõrje seaduse § 28 lg 6 alusel antud Vabariigi Valitsuse 19.08.2020 korraldusega nr 282 kehtestatud liikumispiirangust. Liikumispiirang tähendab seda, et isik peab Eestisse saabumise päevast alates viibima oma elukohas või püsivas viibimiskohas </w:t>
      </w:r>
      <w:r w:rsidR="00BD08EF" w:rsidRPr="003D02A6">
        <w:rPr>
          <w:rFonts w:ascii="Times New Roman" w:hAnsi="Times New Roman" w:cs="Times New Roman"/>
          <w:bCs/>
          <w:sz w:val="20"/>
          <w:szCs w:val="20"/>
          <w:u w:val="single"/>
        </w:rPr>
        <w:t>10 kalendripäeva</w:t>
      </w:r>
      <w:r w:rsidR="00BD08EF" w:rsidRPr="003D02A6">
        <w:rPr>
          <w:rFonts w:ascii="Times New Roman" w:hAnsi="Times New Roman" w:cs="Times New Roman"/>
          <w:bCs/>
          <w:sz w:val="20"/>
          <w:szCs w:val="20"/>
        </w:rPr>
        <w:t>.</w:t>
      </w:r>
    </w:p>
    <w:p w14:paraId="36545E60" w14:textId="77777777" w:rsidR="000E4CB5" w:rsidRPr="003D02A6" w:rsidRDefault="000E4CB5" w:rsidP="00885EA5">
      <w:pPr>
        <w:pStyle w:val="BodyText"/>
        <w:jc w:val="both"/>
        <w:rPr>
          <w:sz w:val="19"/>
          <w:szCs w:val="19"/>
        </w:rPr>
      </w:pPr>
    </w:p>
    <w:p w14:paraId="783EDEE1" w14:textId="17DFB66F" w:rsidR="005929EA" w:rsidRPr="003D02A6" w:rsidRDefault="00DD1EFC" w:rsidP="00014314">
      <w:pPr>
        <w:pStyle w:val="BodyText"/>
        <w:spacing w:after="120"/>
        <w:jc w:val="both"/>
        <w:rPr>
          <w:b w:val="0"/>
          <w:sz w:val="20"/>
          <w:szCs w:val="20"/>
          <w:u w:val="single"/>
        </w:rPr>
      </w:pPr>
      <w:r w:rsidRPr="003D02A6">
        <w:rPr>
          <w:b w:val="0"/>
          <w:sz w:val="20"/>
          <w:szCs w:val="20"/>
          <w:u w:val="single"/>
        </w:rPr>
        <w:t xml:space="preserve">Liikumisvabaduse piirangut ei kohaldata: </w:t>
      </w:r>
      <w:r w:rsidR="00DA453B" w:rsidRPr="003D02A6">
        <w:rPr>
          <w:b w:val="0"/>
          <w:sz w:val="20"/>
          <w:szCs w:val="20"/>
          <w:u w:val="single"/>
        </w:rPr>
        <w:t xml:space="preserve"> </w:t>
      </w:r>
    </w:p>
    <w:p w14:paraId="39FDD6EB" w14:textId="426C6909" w:rsidR="005929EA" w:rsidRPr="003D02A6" w:rsidRDefault="00980EC0" w:rsidP="00173880">
      <w:pPr>
        <w:pStyle w:val="BodyText"/>
        <w:numPr>
          <w:ilvl w:val="0"/>
          <w:numId w:val="4"/>
        </w:numPr>
        <w:spacing w:after="120"/>
        <w:jc w:val="both"/>
        <w:rPr>
          <w:b w:val="0"/>
          <w:color w:val="202020"/>
          <w:sz w:val="20"/>
          <w:szCs w:val="20"/>
          <w:shd w:val="clear" w:color="auto" w:fill="FFFFFF"/>
        </w:rPr>
      </w:pPr>
      <w:r w:rsidRPr="003D02A6">
        <w:rPr>
          <w:b w:val="0"/>
          <w:color w:val="202020"/>
          <w:sz w:val="20"/>
          <w:szCs w:val="20"/>
          <w:shd w:val="clear" w:color="auto" w:fill="FFFFFF"/>
        </w:rPr>
        <w:t xml:space="preserve">isik on teinud </w:t>
      </w:r>
      <w:r w:rsidRPr="003D02A6">
        <w:rPr>
          <w:color w:val="202020"/>
          <w:sz w:val="20"/>
          <w:szCs w:val="20"/>
          <w:shd w:val="clear" w:color="auto" w:fill="FFFFFF"/>
        </w:rPr>
        <w:t>kuni 72 tundi</w:t>
      </w:r>
      <w:r w:rsidRPr="003D02A6">
        <w:rPr>
          <w:b w:val="0"/>
          <w:color w:val="202020"/>
          <w:sz w:val="20"/>
          <w:szCs w:val="20"/>
          <w:shd w:val="clear" w:color="auto" w:fill="FFFFFF"/>
        </w:rPr>
        <w:t xml:space="preserve"> enne riiki saabumist</w:t>
      </w:r>
      <w:r w:rsidR="00AD505D" w:rsidRPr="003D02A6">
        <w:rPr>
          <w:b w:val="0"/>
          <w:color w:val="202020"/>
          <w:sz w:val="20"/>
          <w:szCs w:val="20"/>
          <w:shd w:val="clear" w:color="auto" w:fill="FFFFFF"/>
        </w:rPr>
        <w:t xml:space="preserve"> </w:t>
      </w:r>
      <w:r w:rsidR="00AD505D" w:rsidRPr="003D02A6">
        <w:rPr>
          <w:b w:val="0"/>
          <w:sz w:val="19"/>
          <w:szCs w:val="19"/>
        </w:rPr>
        <w:t xml:space="preserve">COVID-19 haigust põhjustava koroonaviiruse SARS-CoV-2 testi (edaspidi </w:t>
      </w:r>
      <w:r w:rsidR="00AD505D" w:rsidRPr="003D02A6">
        <w:rPr>
          <w:b w:val="0"/>
          <w:i/>
          <w:sz w:val="19"/>
          <w:szCs w:val="19"/>
        </w:rPr>
        <w:t>test</w:t>
      </w:r>
      <w:r w:rsidR="00AD505D" w:rsidRPr="003D02A6">
        <w:rPr>
          <w:b w:val="0"/>
          <w:sz w:val="19"/>
          <w:szCs w:val="19"/>
        </w:rPr>
        <w:t>)</w:t>
      </w:r>
      <w:r w:rsidRPr="003D02A6">
        <w:rPr>
          <w:b w:val="0"/>
          <w:color w:val="202020"/>
          <w:sz w:val="20"/>
          <w:szCs w:val="20"/>
          <w:shd w:val="clear" w:color="auto" w:fill="FFFFFF"/>
        </w:rPr>
        <w:t xml:space="preserve"> ning selle testi tulemus on olnud negatiivne </w:t>
      </w:r>
      <w:r w:rsidR="005929EA" w:rsidRPr="003D02A6">
        <w:rPr>
          <w:b w:val="0"/>
          <w:color w:val="202020"/>
          <w:sz w:val="20"/>
          <w:szCs w:val="20"/>
          <w:shd w:val="clear" w:color="auto" w:fill="FFFFFF"/>
        </w:rPr>
        <w:t xml:space="preserve">ja isik on teinud Eestisse saabumise järel mitte varem kui </w:t>
      </w:r>
      <w:r w:rsidR="005929EA" w:rsidRPr="003D02A6">
        <w:rPr>
          <w:color w:val="202020"/>
          <w:sz w:val="20"/>
          <w:szCs w:val="20"/>
          <w:shd w:val="clear" w:color="auto" w:fill="FFFFFF"/>
        </w:rPr>
        <w:t>kuuendal päeval</w:t>
      </w:r>
      <w:r w:rsidR="005929EA" w:rsidRPr="003D02A6">
        <w:rPr>
          <w:b w:val="0"/>
          <w:color w:val="202020"/>
          <w:sz w:val="20"/>
          <w:szCs w:val="20"/>
          <w:shd w:val="clear" w:color="auto" w:fill="FFFFFF"/>
        </w:rPr>
        <w:t xml:space="preserve"> pärast esimese testi tegemist teise testi ning selle testi tulemus on olnud samuti negatiivne või kui arst on tunnistanud isiku nakkusohutuks;</w:t>
      </w:r>
    </w:p>
    <w:p w14:paraId="4826E415" w14:textId="36ADF9E7" w:rsidR="00885EA5" w:rsidRPr="003D02A6" w:rsidRDefault="005929EA" w:rsidP="00173880">
      <w:pPr>
        <w:pStyle w:val="BodyText"/>
        <w:numPr>
          <w:ilvl w:val="0"/>
          <w:numId w:val="4"/>
        </w:numPr>
        <w:spacing w:after="120"/>
        <w:jc w:val="both"/>
        <w:rPr>
          <w:b w:val="0"/>
          <w:color w:val="202020"/>
          <w:sz w:val="20"/>
          <w:szCs w:val="20"/>
          <w:shd w:val="clear" w:color="auto" w:fill="FFFFFF"/>
        </w:rPr>
      </w:pPr>
      <w:r w:rsidRPr="003D02A6">
        <w:rPr>
          <w:b w:val="0"/>
          <w:color w:val="202020"/>
          <w:sz w:val="20"/>
          <w:szCs w:val="20"/>
          <w:shd w:val="clear" w:color="auto" w:fill="FFFFFF"/>
        </w:rPr>
        <w:t xml:space="preserve">isik, kes ei ole teinud </w:t>
      </w:r>
      <w:r w:rsidRPr="003D02A6">
        <w:rPr>
          <w:color w:val="202020"/>
          <w:sz w:val="20"/>
          <w:szCs w:val="20"/>
          <w:shd w:val="clear" w:color="auto" w:fill="FFFFFF"/>
        </w:rPr>
        <w:t>kuni 72 tundi</w:t>
      </w:r>
      <w:r w:rsidRPr="003D02A6">
        <w:rPr>
          <w:b w:val="0"/>
          <w:color w:val="202020"/>
          <w:sz w:val="20"/>
          <w:szCs w:val="20"/>
          <w:shd w:val="clear" w:color="auto" w:fill="FFFFFF"/>
        </w:rPr>
        <w:t xml:space="preserve"> enne riiki saabumist testi, on teinud nimetatud testi viivitamata Eestisse saabumise järel ning selle testi tulemus on olnud negatiivne ja isik on teinud teise testi mitte varem kui </w:t>
      </w:r>
      <w:r w:rsidRPr="003D02A6">
        <w:rPr>
          <w:color w:val="202020"/>
          <w:sz w:val="20"/>
          <w:szCs w:val="20"/>
          <w:shd w:val="clear" w:color="auto" w:fill="FFFFFF"/>
        </w:rPr>
        <w:t>kuuendal päeval</w:t>
      </w:r>
      <w:r w:rsidRPr="003D02A6">
        <w:rPr>
          <w:b w:val="0"/>
          <w:color w:val="202020"/>
          <w:sz w:val="20"/>
          <w:szCs w:val="20"/>
          <w:shd w:val="clear" w:color="auto" w:fill="FFFFFF"/>
        </w:rPr>
        <w:t xml:space="preserve"> pärast esimese testi tegemist ning selle testi tulemus on olnud samuti negatiivne või kui arst on tunnistanud isiku nakkusohutuks.</w:t>
      </w:r>
    </w:p>
    <w:p w14:paraId="4B58D5AE" w14:textId="2C490FA4" w:rsidR="00DD1EFC" w:rsidRPr="003D02A6" w:rsidRDefault="00DD1EFC" w:rsidP="00173880">
      <w:pPr>
        <w:pStyle w:val="BodyText"/>
        <w:numPr>
          <w:ilvl w:val="0"/>
          <w:numId w:val="4"/>
        </w:numPr>
        <w:spacing w:after="120"/>
        <w:jc w:val="both"/>
        <w:rPr>
          <w:b w:val="0"/>
          <w:color w:val="202020"/>
          <w:sz w:val="20"/>
          <w:szCs w:val="20"/>
          <w:shd w:val="clear" w:color="auto" w:fill="FFFFFF"/>
        </w:rPr>
      </w:pPr>
      <w:r w:rsidRPr="003D02A6">
        <w:rPr>
          <w:b w:val="0"/>
          <w:sz w:val="20"/>
          <w:szCs w:val="20"/>
        </w:rPr>
        <w:t xml:space="preserve">isik saabub kolmandast riigist, mis ei ole Euroopa Liidu rohelises nimekirjas ja kui riigi, millest isik saabub ja mille õiguse kohaselt loetakse isikut selle elanikuks või seal seaduslikult viibivaks, viimase 14 päeva kumulatiivne COVID-19 haigust põhjustava koroonaviiruse SARS-CoV-2 positiivsete testide arv 100 000 elaniku kohta on suurem kui 16 </w:t>
      </w:r>
      <w:r w:rsidRPr="003D02A6">
        <w:rPr>
          <w:b w:val="0"/>
          <w:color w:val="202020"/>
          <w:sz w:val="20"/>
          <w:szCs w:val="20"/>
          <w:shd w:val="clear" w:color="auto" w:fill="FFFFFF"/>
        </w:rPr>
        <w:t xml:space="preserve">või kui selle riigi kohta puuduvad eelnimetatud andmed ja selles riigis esineb kõrge viiruse leviku oht </w:t>
      </w:r>
      <w:r w:rsidRPr="003D02A6">
        <w:rPr>
          <w:b w:val="0"/>
          <w:sz w:val="20"/>
          <w:szCs w:val="20"/>
        </w:rPr>
        <w:t>ja isik saabub Eesti Vabariiki välismaalaste seaduse alusel töötamise või Eestis registreeritud õppeasutuses õppimise eesmärgil ning ta on teinud testi viivitamata Eestisse saabumise järel ja selle testi tulemus on olnud negatiivne ning kordustestimise mitte varem kui kuuendal päeval pärast esimese testi tegemist ja selle testi tulemus on olnud samuti negatiivne või kui arst on tunnistanud isiku nakkusohutuks. Kuni negatiivse testitulemuse teadasaamiseni peab isik viibima oma elukohas või püsivas viibimiskohas.</w:t>
      </w:r>
    </w:p>
    <w:p w14:paraId="499F8904" w14:textId="77777777" w:rsidR="007F7927" w:rsidRPr="003D02A6" w:rsidRDefault="007F7927" w:rsidP="00014314">
      <w:pPr>
        <w:pStyle w:val="BodyText"/>
        <w:spacing w:after="120"/>
        <w:jc w:val="both"/>
        <w:rPr>
          <w:b w:val="0"/>
          <w:sz w:val="19"/>
          <w:szCs w:val="19"/>
          <w:u w:val="single"/>
        </w:rPr>
      </w:pPr>
      <w:r w:rsidRPr="003D02A6">
        <w:rPr>
          <w:b w:val="0"/>
          <w:sz w:val="19"/>
          <w:szCs w:val="19"/>
          <w:u w:val="single"/>
        </w:rPr>
        <w:t>Terviseametil ega Politsei- ja Piirivalveametil ei ole õigust</w:t>
      </w:r>
      <w:r w:rsidRPr="003D02A6">
        <w:rPr>
          <w:sz w:val="19"/>
          <w:szCs w:val="19"/>
          <w:u w:val="single"/>
        </w:rPr>
        <w:t xml:space="preserve"> </w:t>
      </w:r>
      <w:r w:rsidRPr="003D02A6">
        <w:rPr>
          <w:b w:val="0"/>
          <w:sz w:val="19"/>
          <w:szCs w:val="19"/>
          <w:u w:val="single"/>
        </w:rPr>
        <w:t xml:space="preserve">isikut liikumisvabaduse piirangust vabastada ega selle pikkust lühendada. </w:t>
      </w:r>
    </w:p>
    <w:p w14:paraId="39665E96" w14:textId="77777777" w:rsidR="007F7927" w:rsidRPr="003D02A6" w:rsidRDefault="007F7927" w:rsidP="007F7927">
      <w:pPr>
        <w:pStyle w:val="BodyText"/>
        <w:jc w:val="both"/>
        <w:rPr>
          <w:b w:val="0"/>
          <w:sz w:val="19"/>
          <w:szCs w:val="19"/>
        </w:rPr>
      </w:pPr>
      <w:r w:rsidRPr="003D02A6">
        <w:rPr>
          <w:b w:val="0"/>
          <w:sz w:val="19"/>
          <w:szCs w:val="19"/>
        </w:rPr>
        <w:t>Elu- või viibimiskohast võib isik kellel</w:t>
      </w:r>
      <w:r w:rsidRPr="003D02A6">
        <w:rPr>
          <w:sz w:val="19"/>
          <w:szCs w:val="19"/>
        </w:rPr>
        <w:t xml:space="preserve"> </w:t>
      </w:r>
      <w:r w:rsidRPr="003D02A6">
        <w:rPr>
          <w:b w:val="0"/>
          <w:sz w:val="19"/>
          <w:szCs w:val="19"/>
        </w:rPr>
        <w:t xml:space="preserve">puuduvad COVID-19 haigusnähud (vt Terviseameti veebilehelt </w:t>
      </w:r>
      <w:hyperlink r:id="rId8" w:history="1">
        <w:r w:rsidRPr="003D02A6">
          <w:rPr>
            <w:rStyle w:val="Hyperlink"/>
            <w:b w:val="0"/>
            <w:i/>
            <w:color w:val="auto"/>
            <w:sz w:val="19"/>
            <w:szCs w:val="19"/>
          </w:rPr>
          <w:t>https://www.terviseamet.ee/et/uuskoroonaviirus/sumptomid</w:t>
        </w:r>
      </w:hyperlink>
      <w:r w:rsidRPr="003D02A6">
        <w:rPr>
          <w:b w:val="0"/>
          <w:sz w:val="19"/>
          <w:szCs w:val="19"/>
        </w:rPr>
        <w:t>) lahkuda alljärgnevatel asjaoludel, järgides kõiki võimalikke meetmeid nakkushaiguse leviku tõkestamiseks:</w:t>
      </w:r>
    </w:p>
    <w:p w14:paraId="27476CC5" w14:textId="77777777" w:rsidR="007F7927" w:rsidRPr="003D02A6" w:rsidRDefault="007F7927" w:rsidP="007F7927">
      <w:pPr>
        <w:pStyle w:val="BodyText"/>
        <w:numPr>
          <w:ilvl w:val="0"/>
          <w:numId w:val="2"/>
        </w:numPr>
        <w:jc w:val="both"/>
        <w:rPr>
          <w:b w:val="0"/>
          <w:sz w:val="18"/>
          <w:szCs w:val="18"/>
        </w:rPr>
      </w:pPr>
      <w:r w:rsidRPr="003D02A6">
        <w:rPr>
          <w:b w:val="0"/>
          <w:sz w:val="18"/>
          <w:szCs w:val="18"/>
        </w:rPr>
        <w:t>kui ta on saanud tervishoiutöötaja või politseiametniku korralduse elukohast või püsivast viibimiskohast lahkumiseks;</w:t>
      </w:r>
    </w:p>
    <w:p w14:paraId="7A2497F5" w14:textId="77777777" w:rsidR="007F7927" w:rsidRPr="003D02A6" w:rsidRDefault="007F7927" w:rsidP="007F7927">
      <w:pPr>
        <w:pStyle w:val="BodyText"/>
        <w:numPr>
          <w:ilvl w:val="0"/>
          <w:numId w:val="2"/>
        </w:numPr>
        <w:jc w:val="both"/>
        <w:rPr>
          <w:b w:val="0"/>
          <w:sz w:val="18"/>
          <w:szCs w:val="18"/>
        </w:rPr>
      </w:pPr>
      <w:r w:rsidRPr="003D02A6">
        <w:rPr>
          <w:b w:val="0"/>
          <w:sz w:val="18"/>
          <w:szCs w:val="18"/>
        </w:rPr>
        <w:t>kui ta lahkub oma elukohast või püsivast viibimiskohast tervishoiutöötaja suunamisel tervishoiuteenuse saamiseks või isiku elu või tervist ohustava hädajuhtumi korral;</w:t>
      </w:r>
    </w:p>
    <w:p w14:paraId="38EFD41E" w14:textId="331FB06F" w:rsidR="00C17A1D" w:rsidRPr="003D02A6" w:rsidRDefault="00317019" w:rsidP="00C17A1D">
      <w:pPr>
        <w:pStyle w:val="BodyText"/>
        <w:numPr>
          <w:ilvl w:val="0"/>
          <w:numId w:val="2"/>
        </w:numPr>
        <w:jc w:val="both"/>
        <w:rPr>
          <w:b w:val="0"/>
          <w:strike/>
          <w:sz w:val="20"/>
          <w:szCs w:val="20"/>
        </w:rPr>
      </w:pPr>
      <w:r w:rsidRPr="003D02A6">
        <w:rPr>
          <w:b w:val="0"/>
          <w:sz w:val="20"/>
          <w:szCs w:val="20"/>
        </w:rPr>
        <w:t xml:space="preserve">antud </w:t>
      </w:r>
      <w:r w:rsidR="00BD08EF" w:rsidRPr="003D02A6">
        <w:rPr>
          <w:b w:val="0"/>
          <w:sz w:val="20"/>
          <w:szCs w:val="20"/>
        </w:rPr>
        <w:t>ankeedi</w:t>
      </w:r>
      <w:r w:rsidR="00C17A1D" w:rsidRPr="003D02A6">
        <w:rPr>
          <w:b w:val="0"/>
          <w:sz w:val="20"/>
          <w:szCs w:val="20"/>
        </w:rPr>
        <w:t xml:space="preserve"> punktis 1 ja 2 nimetatud isik, </w:t>
      </w:r>
      <w:r w:rsidR="007F7927" w:rsidRPr="003D02A6">
        <w:rPr>
          <w:b w:val="0"/>
          <w:sz w:val="20"/>
          <w:szCs w:val="20"/>
        </w:rPr>
        <w:t>kui ta täidab edasilükkamatuid ja vältimatult vajalikke töökohustusi tööandja otsusel</w:t>
      </w:r>
      <w:r w:rsidR="007B7088" w:rsidRPr="003D02A6">
        <w:rPr>
          <w:b w:val="0"/>
          <w:sz w:val="20"/>
          <w:szCs w:val="20"/>
        </w:rPr>
        <w:t xml:space="preserve"> ja on teinud</w:t>
      </w:r>
      <w:r w:rsidR="007F7927" w:rsidRPr="003D02A6">
        <w:rPr>
          <w:b w:val="0"/>
          <w:sz w:val="20"/>
          <w:szCs w:val="20"/>
        </w:rPr>
        <w:t xml:space="preserve"> </w:t>
      </w:r>
      <w:r w:rsidR="007B7088" w:rsidRPr="003D02A6">
        <w:rPr>
          <w:b w:val="0"/>
          <w:color w:val="202020"/>
          <w:sz w:val="20"/>
          <w:szCs w:val="20"/>
          <w:shd w:val="clear" w:color="auto" w:fill="FFFFFF"/>
        </w:rPr>
        <w:t xml:space="preserve">kuni 72 tundi enne riiki saabumist või riiki saabumise järel vähemalt ühe testi, mille tulemus on negatiivne </w:t>
      </w:r>
      <w:r w:rsidR="00C17A1D" w:rsidRPr="003D02A6">
        <w:rPr>
          <w:b w:val="0"/>
          <w:color w:val="202020"/>
          <w:sz w:val="20"/>
          <w:szCs w:val="20"/>
          <w:shd w:val="clear" w:color="auto" w:fill="FFFFFF"/>
        </w:rPr>
        <w:t>või kui arst on tunnistanud isiku nakkusohutuks</w:t>
      </w:r>
      <w:r w:rsidR="00BD08EF" w:rsidRPr="003D02A6">
        <w:rPr>
          <w:b w:val="0"/>
          <w:strike/>
          <w:color w:val="202020"/>
          <w:sz w:val="20"/>
          <w:szCs w:val="20"/>
          <w:shd w:val="clear" w:color="auto" w:fill="FFFFFF"/>
        </w:rPr>
        <w:t>;</w:t>
      </w:r>
    </w:p>
    <w:p w14:paraId="3DC7BDF8" w14:textId="3B5E765C" w:rsidR="00C17A1D" w:rsidRPr="003D02A6" w:rsidRDefault="00C17A1D" w:rsidP="007F7927">
      <w:pPr>
        <w:pStyle w:val="BodyText"/>
        <w:numPr>
          <w:ilvl w:val="0"/>
          <w:numId w:val="2"/>
        </w:numPr>
        <w:jc w:val="both"/>
        <w:rPr>
          <w:b w:val="0"/>
          <w:sz w:val="20"/>
          <w:szCs w:val="20"/>
        </w:rPr>
      </w:pPr>
      <w:r w:rsidRPr="003D02A6">
        <w:rPr>
          <w:b w:val="0"/>
          <w:sz w:val="20"/>
          <w:szCs w:val="20"/>
        </w:rPr>
        <w:t xml:space="preserve">kui </w:t>
      </w:r>
      <w:r w:rsidR="00BD08EF" w:rsidRPr="003D02A6">
        <w:rPr>
          <w:b w:val="0"/>
          <w:sz w:val="20"/>
          <w:szCs w:val="20"/>
        </w:rPr>
        <w:t>ankeedi</w:t>
      </w:r>
      <w:r w:rsidRPr="003D02A6">
        <w:rPr>
          <w:b w:val="0"/>
          <w:sz w:val="20"/>
          <w:szCs w:val="20"/>
        </w:rPr>
        <w:t xml:space="preserve"> punkti</w:t>
      </w:r>
      <w:r w:rsidR="00E455F5" w:rsidRPr="003D02A6">
        <w:rPr>
          <w:b w:val="0"/>
          <w:sz w:val="20"/>
          <w:szCs w:val="20"/>
        </w:rPr>
        <w:t>s</w:t>
      </w:r>
      <w:r w:rsidRPr="003D02A6">
        <w:rPr>
          <w:b w:val="0"/>
          <w:sz w:val="20"/>
          <w:szCs w:val="20"/>
        </w:rPr>
        <w:t xml:space="preserve"> 3 nimetatud kolmandast riigist Eestisse töötamise eesmärgil saabuv sportlane, treener ja võistkonna liige, kellel on töösuhe Eesti meistriliigas osaleva sportmängu klubiga või kes on seotud Eesti koondise tasemel sportlase igapäevase treeningtegevusega või kes osaleb sportlasena või sportlase meeskonna liikmena rahvusvahelise tasemega tiitlivõistlusel või on otseselt seotud eelnimetatud spordivõistluse läbiviimisega, täidab edasilükkamatuid ja vajalikke töökohustusi tööandja otsusel ja on teinud riiki saabumise järel vähemalt ühe testi, mille tulemus on negatiivne, või kui arst on tunnistanud isiku nakkusohutuks. Kuni negatiivse testitulemuse teadasaamiseni peab isik viibima oma elukohas või püsivas viibimiskohas;</w:t>
      </w:r>
    </w:p>
    <w:p w14:paraId="68E67C66" w14:textId="4453442A" w:rsidR="007F7927" w:rsidRPr="003D02A6" w:rsidRDefault="00C17A1D" w:rsidP="00C17A1D">
      <w:pPr>
        <w:pStyle w:val="BodyText"/>
        <w:numPr>
          <w:ilvl w:val="0"/>
          <w:numId w:val="2"/>
        </w:numPr>
        <w:jc w:val="both"/>
        <w:rPr>
          <w:b w:val="0"/>
          <w:sz w:val="20"/>
          <w:szCs w:val="20"/>
        </w:rPr>
      </w:pPr>
      <w:r w:rsidRPr="003D02A6">
        <w:rPr>
          <w:b w:val="0"/>
          <w:sz w:val="20"/>
          <w:szCs w:val="20"/>
        </w:rPr>
        <w:t>kui ta osaleb vältimatul perekondlikul sündmusel ja on teinud kuni 72 tundi enne riiki saabumist või riiki saabumise järel vähemalt ühe testi, mille tulemus on negatiivne, või kui arst on tunnistanud isiku nakkusohutuks. Kuni negatiivse testitulemuse teadasaamiseni peab isik viibima oma elukohas või püsivas viibimiskohas. Antud pun</w:t>
      </w:r>
      <w:r w:rsidR="0033521D">
        <w:rPr>
          <w:b w:val="0"/>
          <w:sz w:val="20"/>
          <w:szCs w:val="20"/>
        </w:rPr>
        <w:t xml:space="preserve">kti ei kohaldata </w:t>
      </w:r>
      <w:bookmarkStart w:id="0" w:name="_GoBack"/>
      <w:bookmarkEnd w:id="0"/>
      <w:r w:rsidR="0033521D">
        <w:rPr>
          <w:b w:val="0"/>
          <w:sz w:val="20"/>
          <w:szCs w:val="20"/>
        </w:rPr>
        <w:t xml:space="preserve">ankeedi </w:t>
      </w:r>
      <w:r w:rsidRPr="003D02A6">
        <w:rPr>
          <w:b w:val="0"/>
          <w:sz w:val="20"/>
          <w:szCs w:val="20"/>
        </w:rPr>
        <w:t>punktis 3 nimetatud isiku suhtes.</w:t>
      </w:r>
    </w:p>
    <w:p w14:paraId="6D3F528F" w14:textId="77777777" w:rsidR="007F7927" w:rsidRPr="003D02A6" w:rsidRDefault="007F7927" w:rsidP="007F7927">
      <w:pPr>
        <w:pStyle w:val="BodyText"/>
        <w:numPr>
          <w:ilvl w:val="0"/>
          <w:numId w:val="2"/>
        </w:numPr>
        <w:jc w:val="both"/>
        <w:rPr>
          <w:b w:val="0"/>
          <w:sz w:val="18"/>
          <w:szCs w:val="18"/>
        </w:rPr>
      </w:pPr>
      <w:r w:rsidRPr="003D02A6">
        <w:rPr>
          <w:b w:val="0"/>
          <w:sz w:val="18"/>
          <w:szCs w:val="18"/>
        </w:rPr>
        <w:t>kui ta hangib elukoha või viibimiskoha läheduses igapäevaseks toimetulekuks hädavajalikku põhjusel, et muul viisil ei ole see võimalik;</w:t>
      </w:r>
    </w:p>
    <w:p w14:paraId="314F1B4E" w14:textId="30686B7C" w:rsidR="007F7927" w:rsidRPr="003D02A6" w:rsidRDefault="007F7927" w:rsidP="007F7927">
      <w:pPr>
        <w:pStyle w:val="BodyText"/>
        <w:numPr>
          <w:ilvl w:val="0"/>
          <w:numId w:val="2"/>
        </w:numPr>
        <w:jc w:val="both"/>
        <w:rPr>
          <w:b w:val="0"/>
          <w:sz w:val="18"/>
          <w:szCs w:val="18"/>
        </w:rPr>
      </w:pPr>
      <w:r w:rsidRPr="003D02A6">
        <w:rPr>
          <w:b w:val="0"/>
          <w:sz w:val="18"/>
          <w:szCs w:val="18"/>
        </w:rPr>
        <w:t>kui ta viibib õues ja väldib täielikult kontakti teiste inimestega;</w:t>
      </w:r>
    </w:p>
    <w:p w14:paraId="30F03EC0" w14:textId="4399D013" w:rsidR="00C17A1D" w:rsidRPr="003D02A6" w:rsidRDefault="00C17A1D" w:rsidP="007F7927">
      <w:pPr>
        <w:pStyle w:val="BodyText"/>
        <w:numPr>
          <w:ilvl w:val="0"/>
          <w:numId w:val="2"/>
        </w:numPr>
        <w:jc w:val="both"/>
        <w:rPr>
          <w:b w:val="0"/>
          <w:sz w:val="20"/>
          <w:szCs w:val="20"/>
        </w:rPr>
      </w:pPr>
      <w:r w:rsidRPr="003D02A6">
        <w:rPr>
          <w:b w:val="0"/>
          <w:sz w:val="20"/>
          <w:szCs w:val="20"/>
        </w:rPr>
        <w:t>kui ta pöördub vältimatu tööülesande täitmiseks, hariduse omandamiseks või perekondliku sündmuse tõttu tagasi riiki, kust ta Eestisse saabus, tingimusel, et isik on kuni 72 tundi enne Eestist lahkumist teinud vähemalt ühe testi, mille tulemus on negatiivne, või kui arst on tunnistanud isiku nakkusohutuks.</w:t>
      </w:r>
    </w:p>
    <w:p w14:paraId="4FCBD284" w14:textId="77777777" w:rsidR="00B200F7" w:rsidRPr="003D02A6" w:rsidRDefault="00B200F7" w:rsidP="007F7927">
      <w:pPr>
        <w:jc w:val="both"/>
        <w:rPr>
          <w:rFonts w:ascii="Times New Roman" w:hAnsi="Times New Roman" w:cs="Times New Roman"/>
          <w:b/>
          <w:sz w:val="19"/>
          <w:szCs w:val="19"/>
          <w:u w:val="single"/>
        </w:rPr>
      </w:pPr>
    </w:p>
    <w:p w14:paraId="1109BE67" w14:textId="7F2BD65E" w:rsidR="007F7927" w:rsidRPr="003D02A6" w:rsidRDefault="007F7927" w:rsidP="007F7927">
      <w:pPr>
        <w:jc w:val="both"/>
        <w:rPr>
          <w:rFonts w:ascii="Times New Roman" w:hAnsi="Times New Roman" w:cs="Times New Roman"/>
          <w:b/>
          <w:sz w:val="19"/>
          <w:szCs w:val="19"/>
          <w:u w:val="single"/>
        </w:rPr>
      </w:pPr>
      <w:r w:rsidRPr="003D02A6">
        <w:rPr>
          <w:rFonts w:ascii="Times New Roman" w:hAnsi="Times New Roman" w:cs="Times New Roman"/>
          <w:b/>
          <w:sz w:val="19"/>
          <w:szCs w:val="19"/>
          <w:u w:val="single"/>
        </w:rPr>
        <w:t>PALU</w:t>
      </w:r>
      <w:r w:rsidR="00B70C55" w:rsidRPr="003D02A6">
        <w:rPr>
          <w:rFonts w:ascii="Times New Roman" w:hAnsi="Times New Roman" w:cs="Times New Roman"/>
          <w:b/>
          <w:sz w:val="19"/>
          <w:szCs w:val="19"/>
          <w:u w:val="single"/>
        </w:rPr>
        <w:t>N</w:t>
      </w:r>
      <w:r w:rsidRPr="003D02A6">
        <w:rPr>
          <w:rFonts w:ascii="Times New Roman" w:hAnsi="Times New Roman" w:cs="Times New Roman"/>
          <w:b/>
          <w:sz w:val="19"/>
          <w:szCs w:val="19"/>
          <w:u w:val="single"/>
        </w:rPr>
        <w:t xml:space="preserve"> TÄI</w:t>
      </w:r>
      <w:r w:rsidR="00B70C55" w:rsidRPr="003D02A6">
        <w:rPr>
          <w:rFonts w:ascii="Times New Roman" w:hAnsi="Times New Roman" w:cs="Times New Roman"/>
          <w:b/>
          <w:sz w:val="19"/>
          <w:szCs w:val="19"/>
          <w:u w:val="single"/>
        </w:rPr>
        <w:t>TKE</w:t>
      </w:r>
      <w:r w:rsidRPr="003D02A6">
        <w:rPr>
          <w:rFonts w:ascii="Times New Roman" w:hAnsi="Times New Roman" w:cs="Times New Roman"/>
          <w:b/>
          <w:sz w:val="19"/>
          <w:szCs w:val="19"/>
          <w:u w:val="single"/>
        </w:rPr>
        <w:t xml:space="preserve"> ANDMED TRÜKITÄHTEDEGA.</w:t>
      </w:r>
    </w:p>
    <w:p w14:paraId="24DE6FD0" w14:textId="77777777" w:rsidR="000E4CB5" w:rsidRPr="003D02A6" w:rsidRDefault="000E4CB5" w:rsidP="007F7927">
      <w:pPr>
        <w:jc w:val="both"/>
        <w:rPr>
          <w:rFonts w:ascii="Times New Roman" w:hAnsi="Times New Roman" w:cs="Times New Roman"/>
          <w:b/>
          <w:sz w:val="19"/>
          <w:szCs w:val="19"/>
          <w:u w:val="single"/>
        </w:rPr>
      </w:pPr>
    </w:p>
    <w:p w14:paraId="793C7E5F" w14:textId="150A0629" w:rsidR="007F7927" w:rsidRPr="003D02A6" w:rsidRDefault="007F7927" w:rsidP="0088221E">
      <w:pPr>
        <w:jc w:val="both"/>
        <w:rPr>
          <w:rFonts w:ascii="Times New Roman" w:hAnsi="Times New Roman" w:cs="Times New Roman"/>
          <w:sz w:val="19"/>
          <w:szCs w:val="19"/>
        </w:rPr>
      </w:pPr>
      <w:r w:rsidRPr="003D02A6">
        <w:rPr>
          <w:rFonts w:ascii="Times New Roman" w:hAnsi="Times New Roman" w:cs="Times New Roman"/>
          <w:b/>
          <w:sz w:val="19"/>
          <w:szCs w:val="19"/>
        </w:rPr>
        <w:t>EES- JA PEREKONNANIMI:</w:t>
      </w:r>
      <w:r w:rsidRPr="003D02A6">
        <w:rPr>
          <w:rFonts w:ascii="Times New Roman" w:hAnsi="Times New Roman" w:cs="Times New Roman"/>
          <w:sz w:val="19"/>
          <w:szCs w:val="19"/>
        </w:rPr>
        <w:t xml:space="preserve"> .................................................................................................................................</w:t>
      </w:r>
      <w:r w:rsidR="00C6768F" w:rsidRPr="003D02A6">
        <w:rPr>
          <w:rFonts w:ascii="Times New Roman" w:hAnsi="Times New Roman" w:cs="Times New Roman"/>
          <w:sz w:val="19"/>
          <w:szCs w:val="19"/>
        </w:rPr>
        <w:t>...........................</w:t>
      </w:r>
      <w:r w:rsidRPr="003D02A6">
        <w:rPr>
          <w:rFonts w:ascii="Times New Roman" w:hAnsi="Times New Roman" w:cs="Times New Roman"/>
          <w:sz w:val="19"/>
          <w:szCs w:val="19"/>
        </w:rPr>
        <w:t>.....</w:t>
      </w:r>
      <w:r w:rsidR="00AE5DEE" w:rsidRPr="003D02A6">
        <w:rPr>
          <w:rFonts w:ascii="Times New Roman" w:hAnsi="Times New Roman" w:cs="Times New Roman"/>
          <w:sz w:val="19"/>
          <w:szCs w:val="19"/>
        </w:rPr>
        <w:t>.</w:t>
      </w:r>
    </w:p>
    <w:p w14:paraId="5AADB5E6" w14:textId="3597390F" w:rsidR="007F7927" w:rsidRPr="003D02A6" w:rsidRDefault="007F7927" w:rsidP="0088221E">
      <w:pPr>
        <w:jc w:val="both"/>
        <w:rPr>
          <w:rFonts w:ascii="Times New Roman" w:hAnsi="Times New Roman" w:cs="Times New Roman"/>
          <w:spacing w:val="-7"/>
          <w:sz w:val="19"/>
          <w:szCs w:val="19"/>
        </w:rPr>
      </w:pPr>
      <w:r w:rsidRPr="003D02A6">
        <w:rPr>
          <w:rFonts w:ascii="Times New Roman" w:hAnsi="Times New Roman" w:cs="Times New Roman"/>
          <w:b/>
          <w:sz w:val="19"/>
          <w:szCs w:val="19"/>
        </w:rPr>
        <w:t>ISIKUKOOD VÕI SÜNNIAEG:</w:t>
      </w:r>
      <w:r w:rsidRPr="003D02A6">
        <w:rPr>
          <w:rFonts w:ascii="Times New Roman" w:hAnsi="Times New Roman" w:cs="Times New Roman"/>
          <w:sz w:val="19"/>
          <w:szCs w:val="19"/>
        </w:rPr>
        <w:t xml:space="preserve"> ....................................................................................................................</w:t>
      </w:r>
      <w:r w:rsidR="00C6768F" w:rsidRPr="003D02A6">
        <w:rPr>
          <w:rFonts w:ascii="Times New Roman" w:hAnsi="Times New Roman" w:cs="Times New Roman"/>
          <w:sz w:val="19"/>
          <w:szCs w:val="19"/>
        </w:rPr>
        <w:t>...........................</w:t>
      </w:r>
      <w:r w:rsidRPr="003D02A6">
        <w:rPr>
          <w:rFonts w:ascii="Times New Roman" w:hAnsi="Times New Roman" w:cs="Times New Roman"/>
          <w:sz w:val="19"/>
          <w:szCs w:val="19"/>
        </w:rPr>
        <w:t>...............</w:t>
      </w:r>
      <w:r w:rsidR="00AE5DEE" w:rsidRPr="003D02A6">
        <w:rPr>
          <w:rFonts w:ascii="Times New Roman" w:hAnsi="Times New Roman" w:cs="Times New Roman"/>
          <w:sz w:val="19"/>
          <w:szCs w:val="19"/>
        </w:rPr>
        <w:t>.</w:t>
      </w:r>
    </w:p>
    <w:p w14:paraId="7EB24EB6" w14:textId="2CD49D57" w:rsidR="007F7927" w:rsidRPr="003D02A6" w:rsidRDefault="007F7927" w:rsidP="00BA711C">
      <w:pPr>
        <w:rPr>
          <w:rFonts w:ascii="Times New Roman" w:hAnsi="Times New Roman" w:cs="Times New Roman"/>
          <w:b/>
          <w:sz w:val="19"/>
          <w:szCs w:val="19"/>
        </w:rPr>
      </w:pPr>
      <w:r w:rsidRPr="003D02A6">
        <w:rPr>
          <w:rFonts w:ascii="Times New Roman" w:hAnsi="Times New Roman" w:cs="Times New Roman"/>
          <w:b/>
          <w:sz w:val="19"/>
          <w:szCs w:val="19"/>
        </w:rPr>
        <w:t>EE</w:t>
      </w:r>
      <w:r w:rsidR="00F97D32" w:rsidRPr="003D02A6">
        <w:rPr>
          <w:rFonts w:ascii="Times New Roman" w:hAnsi="Times New Roman" w:cs="Times New Roman"/>
          <w:b/>
          <w:sz w:val="19"/>
          <w:szCs w:val="19"/>
        </w:rPr>
        <w:t>STIS ASUV ELU- VÕI VIIBIMISKOHT (tänav</w:t>
      </w:r>
      <w:r w:rsidR="00BA711C" w:rsidRPr="003D02A6">
        <w:rPr>
          <w:rFonts w:ascii="Times New Roman" w:hAnsi="Times New Roman" w:cs="Times New Roman"/>
          <w:b/>
          <w:sz w:val="19"/>
          <w:szCs w:val="19"/>
        </w:rPr>
        <w:t>a nimi</w:t>
      </w:r>
      <w:r w:rsidR="00F97D32" w:rsidRPr="003D02A6">
        <w:rPr>
          <w:rFonts w:ascii="Times New Roman" w:hAnsi="Times New Roman" w:cs="Times New Roman"/>
          <w:b/>
          <w:sz w:val="19"/>
          <w:szCs w:val="19"/>
        </w:rPr>
        <w:t>, maja</w:t>
      </w:r>
      <w:r w:rsidR="00BA711C" w:rsidRPr="003D02A6">
        <w:rPr>
          <w:rFonts w:ascii="Times New Roman" w:hAnsi="Times New Roman" w:cs="Times New Roman"/>
          <w:b/>
          <w:sz w:val="19"/>
          <w:szCs w:val="19"/>
        </w:rPr>
        <w:t xml:space="preserve"> number</w:t>
      </w:r>
      <w:r w:rsidR="00F97D32" w:rsidRPr="003D02A6">
        <w:rPr>
          <w:rFonts w:ascii="Times New Roman" w:hAnsi="Times New Roman" w:cs="Times New Roman"/>
          <w:b/>
          <w:sz w:val="19"/>
          <w:szCs w:val="19"/>
        </w:rPr>
        <w:t>, korter</w:t>
      </w:r>
      <w:r w:rsidR="00BA711C" w:rsidRPr="003D02A6">
        <w:rPr>
          <w:rFonts w:ascii="Times New Roman" w:hAnsi="Times New Roman" w:cs="Times New Roman"/>
          <w:b/>
          <w:sz w:val="19"/>
          <w:szCs w:val="19"/>
        </w:rPr>
        <w:t>i number, linn ja maakond)</w:t>
      </w:r>
      <w:r w:rsidR="00BA711C" w:rsidRPr="003D02A6">
        <w:rPr>
          <w:rFonts w:ascii="Times New Roman" w:hAnsi="Times New Roman" w:cs="Times New Roman"/>
          <w:sz w:val="19"/>
          <w:szCs w:val="19"/>
        </w:rPr>
        <w:t>................................</w:t>
      </w:r>
      <w:r w:rsidRPr="003D02A6">
        <w:rPr>
          <w:rFonts w:ascii="Times New Roman" w:hAnsi="Times New Roman" w:cs="Times New Roman"/>
          <w:sz w:val="19"/>
          <w:szCs w:val="19"/>
        </w:rPr>
        <w:t xml:space="preserve"> ..............................................................................................</w:t>
      </w:r>
      <w:r w:rsidR="00C6768F" w:rsidRPr="003D02A6">
        <w:rPr>
          <w:rFonts w:ascii="Times New Roman" w:hAnsi="Times New Roman" w:cs="Times New Roman"/>
          <w:sz w:val="19"/>
          <w:szCs w:val="19"/>
        </w:rPr>
        <w:t>...........................</w:t>
      </w:r>
      <w:r w:rsidRPr="003D02A6">
        <w:rPr>
          <w:rFonts w:ascii="Times New Roman" w:hAnsi="Times New Roman" w:cs="Times New Roman"/>
          <w:sz w:val="19"/>
          <w:szCs w:val="19"/>
        </w:rPr>
        <w:t>................</w:t>
      </w:r>
      <w:r w:rsidR="00AE5DEE" w:rsidRPr="003D02A6">
        <w:rPr>
          <w:rFonts w:ascii="Times New Roman" w:hAnsi="Times New Roman" w:cs="Times New Roman"/>
          <w:sz w:val="19"/>
          <w:szCs w:val="19"/>
        </w:rPr>
        <w:t>.</w:t>
      </w:r>
      <w:r w:rsidR="00BA711C" w:rsidRPr="003D02A6">
        <w:rPr>
          <w:rFonts w:ascii="Times New Roman" w:hAnsi="Times New Roman" w:cs="Times New Roman"/>
          <w:sz w:val="19"/>
          <w:szCs w:val="19"/>
        </w:rPr>
        <w:t>..............................................................................</w:t>
      </w:r>
    </w:p>
    <w:p w14:paraId="5B7F9BF8" w14:textId="29F5D37D" w:rsidR="00AE5DEE" w:rsidRPr="003D02A6" w:rsidRDefault="0088221E" w:rsidP="00AE5DEE">
      <w:pPr>
        <w:pStyle w:val="BodyText"/>
        <w:spacing w:before="8"/>
        <w:jc w:val="both"/>
        <w:rPr>
          <w:b w:val="0"/>
          <w:sz w:val="19"/>
          <w:szCs w:val="19"/>
        </w:rPr>
      </w:pPr>
      <w:r w:rsidRPr="003D02A6">
        <w:rPr>
          <w:sz w:val="19"/>
          <w:szCs w:val="19"/>
        </w:rPr>
        <w:t xml:space="preserve">RIIK KUST SAABUSITE: </w:t>
      </w:r>
      <w:r w:rsidRPr="003D02A6">
        <w:rPr>
          <w:b w:val="0"/>
          <w:sz w:val="19"/>
          <w:szCs w:val="19"/>
        </w:rPr>
        <w:t>..................................................</w:t>
      </w:r>
      <w:r w:rsidR="00AE5DEE" w:rsidRPr="003D02A6">
        <w:rPr>
          <w:b w:val="0"/>
          <w:sz w:val="19"/>
          <w:szCs w:val="19"/>
        </w:rPr>
        <w:t>........................................................................</w:t>
      </w:r>
      <w:r w:rsidR="00C6768F" w:rsidRPr="003D02A6">
        <w:rPr>
          <w:b w:val="0"/>
          <w:sz w:val="19"/>
          <w:szCs w:val="19"/>
        </w:rPr>
        <w:t>..........................</w:t>
      </w:r>
      <w:r w:rsidR="00AE5DEE" w:rsidRPr="003D02A6">
        <w:rPr>
          <w:b w:val="0"/>
          <w:sz w:val="19"/>
          <w:szCs w:val="19"/>
        </w:rPr>
        <w:t>.....................</w:t>
      </w:r>
    </w:p>
    <w:p w14:paraId="4085FA3F" w14:textId="77777777" w:rsidR="00F97D32" w:rsidRPr="003D02A6" w:rsidRDefault="0088221E" w:rsidP="00F97D32">
      <w:pPr>
        <w:pStyle w:val="BodyText"/>
        <w:spacing w:before="8"/>
        <w:jc w:val="both"/>
        <w:rPr>
          <w:b w:val="0"/>
          <w:sz w:val="19"/>
          <w:szCs w:val="19"/>
        </w:rPr>
      </w:pPr>
      <w:r w:rsidRPr="003D02A6">
        <w:rPr>
          <w:sz w:val="19"/>
          <w:szCs w:val="19"/>
        </w:rPr>
        <w:t>RIIGID, MIDA REISI JOOKSUL LÄBISI</w:t>
      </w:r>
      <w:r w:rsidR="009317FF" w:rsidRPr="003D02A6">
        <w:rPr>
          <w:sz w:val="19"/>
          <w:szCs w:val="19"/>
        </w:rPr>
        <w:t>TE</w:t>
      </w:r>
      <w:r w:rsidRPr="003D02A6">
        <w:rPr>
          <w:sz w:val="19"/>
          <w:szCs w:val="19"/>
        </w:rPr>
        <w:t>:</w:t>
      </w:r>
      <w:r w:rsidR="00AE5DEE" w:rsidRPr="003D02A6">
        <w:rPr>
          <w:b w:val="0"/>
          <w:sz w:val="19"/>
          <w:szCs w:val="19"/>
        </w:rPr>
        <w:t>........................................................................................</w:t>
      </w:r>
      <w:r w:rsidR="00BE48C6" w:rsidRPr="003D02A6">
        <w:rPr>
          <w:b w:val="0"/>
          <w:sz w:val="19"/>
          <w:szCs w:val="19"/>
        </w:rPr>
        <w:t>...</w:t>
      </w:r>
      <w:r w:rsidR="005929EA" w:rsidRPr="003D02A6">
        <w:rPr>
          <w:b w:val="0"/>
          <w:sz w:val="19"/>
          <w:szCs w:val="19"/>
        </w:rPr>
        <w:t>...................</w:t>
      </w:r>
      <w:r w:rsidR="00C6768F" w:rsidRPr="003D02A6">
        <w:rPr>
          <w:b w:val="0"/>
          <w:sz w:val="19"/>
          <w:szCs w:val="19"/>
        </w:rPr>
        <w:t>..........................</w:t>
      </w:r>
    </w:p>
    <w:p w14:paraId="5C11000A" w14:textId="600E6727" w:rsidR="00BA711C" w:rsidRDefault="00241BE7" w:rsidP="00BA711C">
      <w:pPr>
        <w:jc w:val="both"/>
        <w:rPr>
          <w:rFonts w:ascii="Times New Roman" w:hAnsi="Times New Roman" w:cs="Times New Roman"/>
          <w:sz w:val="19"/>
          <w:szCs w:val="19"/>
        </w:rPr>
      </w:pPr>
      <w:r w:rsidRPr="003D02A6">
        <w:rPr>
          <w:rFonts w:ascii="Times New Roman" w:hAnsi="Times New Roman" w:cs="Times New Roman"/>
          <w:b/>
          <w:sz w:val="19"/>
          <w:szCs w:val="19"/>
        </w:rPr>
        <w:t>TELEFON:</w:t>
      </w:r>
      <w:r w:rsidRPr="003D02A6">
        <w:rPr>
          <w:rFonts w:ascii="Times New Roman" w:hAnsi="Times New Roman" w:cs="Times New Roman"/>
          <w:sz w:val="19"/>
          <w:szCs w:val="19"/>
        </w:rPr>
        <w:t xml:space="preserve"> ..................................................</w:t>
      </w:r>
      <w:r w:rsidRPr="003D02A6">
        <w:rPr>
          <w:rFonts w:ascii="Times New Roman" w:hAnsi="Times New Roman" w:cs="Times New Roman"/>
          <w:sz w:val="19"/>
          <w:szCs w:val="19"/>
        </w:rPr>
        <w:tab/>
      </w:r>
      <w:r w:rsidRPr="003D02A6">
        <w:rPr>
          <w:rFonts w:ascii="Times New Roman" w:hAnsi="Times New Roman" w:cs="Times New Roman"/>
          <w:b/>
          <w:sz w:val="19"/>
          <w:szCs w:val="19"/>
        </w:rPr>
        <w:t>E-POSTI AADRESS:</w:t>
      </w:r>
      <w:r w:rsidRPr="003D02A6">
        <w:rPr>
          <w:rFonts w:ascii="Times New Roman" w:hAnsi="Times New Roman" w:cs="Times New Roman"/>
          <w:sz w:val="19"/>
          <w:szCs w:val="19"/>
        </w:rPr>
        <w:t xml:space="preserve"> .......................................................................................................</w:t>
      </w:r>
    </w:p>
    <w:p w14:paraId="23983643" w14:textId="77777777" w:rsidR="001A47DB" w:rsidRPr="003D02A6" w:rsidRDefault="001A47DB" w:rsidP="00BA711C">
      <w:pPr>
        <w:jc w:val="both"/>
        <w:rPr>
          <w:rFonts w:ascii="Times New Roman" w:hAnsi="Times New Roman" w:cs="Times New Roman"/>
          <w:sz w:val="19"/>
          <w:szCs w:val="19"/>
        </w:rPr>
      </w:pPr>
    </w:p>
    <w:p w14:paraId="642A316F" w14:textId="3CCF20A6" w:rsidR="007F7927" w:rsidRPr="003D02A6" w:rsidRDefault="009317FF" w:rsidP="001D3AF1">
      <w:pPr>
        <w:pStyle w:val="BodyText"/>
        <w:spacing w:before="8"/>
        <w:jc w:val="both"/>
        <w:rPr>
          <w:i/>
          <w:sz w:val="19"/>
          <w:szCs w:val="19"/>
        </w:rPr>
      </w:pPr>
      <w:r w:rsidRPr="003D02A6">
        <w:rPr>
          <w:i/>
          <w:sz w:val="19"/>
          <w:szCs w:val="19"/>
        </w:rPr>
        <w:lastRenderedPageBreak/>
        <w:t xml:space="preserve">Teiega </w:t>
      </w:r>
      <w:r w:rsidR="00A4351B" w:rsidRPr="003D02A6">
        <w:rPr>
          <w:i/>
          <w:sz w:val="19"/>
          <w:szCs w:val="19"/>
        </w:rPr>
        <w:t>koos reisivate alla 18</w:t>
      </w:r>
      <w:r w:rsidR="00BE48C6" w:rsidRPr="003D02A6">
        <w:rPr>
          <w:i/>
          <w:sz w:val="19"/>
          <w:szCs w:val="19"/>
        </w:rPr>
        <w:t>-</w:t>
      </w:r>
      <w:r w:rsidR="00A4351B" w:rsidRPr="003D02A6">
        <w:rPr>
          <w:i/>
          <w:sz w:val="19"/>
          <w:szCs w:val="19"/>
        </w:rPr>
        <w:t>aastaste laste</w:t>
      </w:r>
      <w:r w:rsidR="00192DEE" w:rsidRPr="003D02A6">
        <w:rPr>
          <w:i/>
          <w:sz w:val="19"/>
          <w:szCs w:val="19"/>
        </w:rPr>
        <w:t xml:space="preserve"> ja piiratud teovõimega </w:t>
      </w:r>
      <w:r w:rsidR="00280B2A" w:rsidRPr="003D02A6">
        <w:rPr>
          <w:i/>
          <w:sz w:val="19"/>
          <w:szCs w:val="19"/>
        </w:rPr>
        <w:t>täisealiste isikute</w:t>
      </w:r>
      <w:r w:rsidR="00A4351B" w:rsidRPr="003D02A6">
        <w:rPr>
          <w:i/>
          <w:sz w:val="19"/>
          <w:szCs w:val="19"/>
        </w:rPr>
        <w:t xml:space="preserve"> andmed </w:t>
      </w:r>
      <w:r w:rsidR="00F97D32" w:rsidRPr="003D02A6">
        <w:rPr>
          <w:i/>
          <w:sz w:val="19"/>
          <w:szCs w:val="19"/>
        </w:rPr>
        <w:t>(</w:t>
      </w:r>
      <w:r w:rsidR="001D3AF1" w:rsidRPr="003D02A6">
        <w:rPr>
          <w:i/>
          <w:sz w:val="19"/>
          <w:szCs w:val="19"/>
          <w:u w:val="single"/>
        </w:rPr>
        <w:t>ees- ja perekonna</w:t>
      </w:r>
      <w:r w:rsidR="00F97D32" w:rsidRPr="003D02A6">
        <w:rPr>
          <w:i/>
          <w:sz w:val="19"/>
          <w:szCs w:val="19"/>
          <w:u w:val="single"/>
        </w:rPr>
        <w:t>nimi, isikukood</w:t>
      </w:r>
      <w:r w:rsidR="00241BE7" w:rsidRPr="003D02A6">
        <w:rPr>
          <w:i/>
          <w:sz w:val="19"/>
          <w:szCs w:val="19"/>
          <w:u w:val="single"/>
        </w:rPr>
        <w:t xml:space="preserve"> või sünniaeg</w:t>
      </w:r>
      <w:r w:rsidR="00A4351B" w:rsidRPr="003D02A6">
        <w:rPr>
          <w:i/>
          <w:sz w:val="19"/>
          <w:szCs w:val="19"/>
        </w:rPr>
        <w:t>)</w:t>
      </w:r>
      <w:r w:rsidR="007F7927" w:rsidRPr="003D02A6">
        <w:rPr>
          <w:i/>
          <w:sz w:val="19"/>
          <w:szCs w:val="19"/>
        </w:rPr>
        <w:t>:</w:t>
      </w:r>
      <w:r w:rsidR="007F7927" w:rsidRPr="003D02A6">
        <w:rPr>
          <w:b w:val="0"/>
          <w:sz w:val="19"/>
          <w:szCs w:val="19"/>
        </w:rPr>
        <w:t>.................................................................................................................................................................................</w:t>
      </w:r>
      <w:r w:rsidR="001D3AF1" w:rsidRPr="003D02A6">
        <w:rPr>
          <w:b w:val="0"/>
          <w:sz w:val="19"/>
          <w:szCs w:val="19"/>
        </w:rPr>
        <w:t>.....................</w:t>
      </w:r>
    </w:p>
    <w:p w14:paraId="40AFF237" w14:textId="77777777" w:rsidR="00C019F3" w:rsidRPr="003D02A6" w:rsidRDefault="00C019F3" w:rsidP="007F7927">
      <w:pPr>
        <w:jc w:val="both"/>
        <w:rPr>
          <w:rFonts w:ascii="Times New Roman" w:hAnsi="Times New Roman" w:cs="Times New Roman"/>
          <w:sz w:val="19"/>
          <w:szCs w:val="19"/>
        </w:rPr>
      </w:pPr>
    </w:p>
    <w:p w14:paraId="2A4EC414" w14:textId="2A938CED" w:rsidR="007F7927" w:rsidRPr="003D02A6" w:rsidRDefault="007F7927" w:rsidP="007F7927">
      <w:pPr>
        <w:jc w:val="both"/>
        <w:rPr>
          <w:rFonts w:ascii="Times New Roman" w:hAnsi="Times New Roman" w:cs="Times New Roman"/>
          <w:sz w:val="19"/>
          <w:szCs w:val="19"/>
        </w:rPr>
      </w:pPr>
      <w:r w:rsidRPr="003D02A6">
        <w:rPr>
          <w:rFonts w:ascii="Times New Roman" w:hAnsi="Times New Roman" w:cs="Times New Roman"/>
          <w:sz w:val="19"/>
          <w:szCs w:val="19"/>
        </w:rPr>
        <w:t>..............................................................................................................................................................................................</w:t>
      </w:r>
      <w:r w:rsidR="00C6768F" w:rsidRPr="003D02A6">
        <w:rPr>
          <w:rFonts w:ascii="Times New Roman" w:hAnsi="Times New Roman" w:cs="Times New Roman"/>
          <w:sz w:val="19"/>
          <w:szCs w:val="19"/>
        </w:rPr>
        <w:t>..........................</w:t>
      </w:r>
    </w:p>
    <w:p w14:paraId="799231D7" w14:textId="788F0BD3" w:rsidR="00C019F3" w:rsidRPr="003D02A6" w:rsidRDefault="00C019F3" w:rsidP="007F7927">
      <w:pPr>
        <w:jc w:val="both"/>
        <w:rPr>
          <w:rFonts w:ascii="Times New Roman" w:hAnsi="Times New Roman" w:cs="Times New Roman"/>
          <w:sz w:val="19"/>
          <w:szCs w:val="19"/>
        </w:rPr>
      </w:pPr>
    </w:p>
    <w:p w14:paraId="320145B9" w14:textId="111F8D58" w:rsidR="00C019F3" w:rsidRDefault="00C019F3" w:rsidP="007F7927">
      <w:pPr>
        <w:jc w:val="both"/>
        <w:rPr>
          <w:rFonts w:ascii="Times New Roman" w:hAnsi="Times New Roman" w:cs="Times New Roman"/>
          <w:sz w:val="19"/>
          <w:szCs w:val="19"/>
        </w:rPr>
      </w:pPr>
      <w:r w:rsidRPr="003D02A6">
        <w:rPr>
          <w:rFonts w:ascii="Times New Roman" w:hAnsi="Times New Roman" w:cs="Times New Roman"/>
          <w:sz w:val="19"/>
          <w:szCs w:val="19"/>
        </w:rPr>
        <w:t>........................................................................................................................................................................................................................</w:t>
      </w:r>
      <w:r w:rsidR="008B2652">
        <w:rPr>
          <w:rFonts w:ascii="Times New Roman" w:hAnsi="Times New Roman" w:cs="Times New Roman"/>
          <w:sz w:val="19"/>
          <w:szCs w:val="19"/>
        </w:rPr>
        <w:t>................................................................................................................................................................................................................................................................................................................................................................................................................................................</w:t>
      </w:r>
    </w:p>
    <w:p w14:paraId="027E321A" w14:textId="77777777" w:rsidR="008B2652" w:rsidRPr="003D02A6" w:rsidRDefault="008B2652" w:rsidP="007F7927">
      <w:pPr>
        <w:jc w:val="both"/>
        <w:rPr>
          <w:rFonts w:ascii="Times New Roman" w:hAnsi="Times New Roman" w:cs="Times New Roman"/>
          <w:sz w:val="19"/>
          <w:szCs w:val="19"/>
        </w:rPr>
      </w:pPr>
    </w:p>
    <w:p w14:paraId="09AA65B4" w14:textId="4C0CC201" w:rsidR="00CD59CD" w:rsidRPr="003D02A6" w:rsidRDefault="007F7927" w:rsidP="007F7927">
      <w:pPr>
        <w:jc w:val="both"/>
        <w:rPr>
          <w:rFonts w:ascii="Times New Roman" w:hAnsi="Times New Roman" w:cs="Times New Roman"/>
          <w:i/>
          <w:sz w:val="19"/>
          <w:szCs w:val="19"/>
        </w:rPr>
      </w:pPr>
      <w:r w:rsidRPr="003D02A6">
        <w:rPr>
          <w:rFonts w:ascii="Times New Roman" w:hAnsi="Times New Roman" w:cs="Times New Roman"/>
          <w:i/>
          <w:sz w:val="19"/>
          <w:szCs w:val="19"/>
        </w:rPr>
        <w:t xml:space="preserve">Täisealised isikud </w:t>
      </w:r>
      <w:r w:rsidR="0088221E" w:rsidRPr="003D02A6">
        <w:rPr>
          <w:rFonts w:ascii="Times New Roman" w:hAnsi="Times New Roman" w:cs="Times New Roman"/>
          <w:i/>
          <w:sz w:val="19"/>
          <w:szCs w:val="19"/>
        </w:rPr>
        <w:t>esitavad oma andmed eraldi kinnituslehel</w:t>
      </w:r>
      <w:r w:rsidRPr="003D02A6">
        <w:rPr>
          <w:rFonts w:ascii="Times New Roman" w:hAnsi="Times New Roman" w:cs="Times New Roman"/>
          <w:i/>
          <w:sz w:val="19"/>
          <w:szCs w:val="19"/>
        </w:rPr>
        <w:t>.</w:t>
      </w:r>
    </w:p>
    <w:p w14:paraId="207B7F86" w14:textId="77777777" w:rsidR="003412F7" w:rsidRPr="003D02A6" w:rsidRDefault="003412F7" w:rsidP="007F7927">
      <w:pPr>
        <w:jc w:val="both"/>
        <w:rPr>
          <w:rFonts w:ascii="Times New Roman" w:hAnsi="Times New Roman" w:cs="Times New Roman"/>
          <w:i/>
          <w:sz w:val="19"/>
          <w:szCs w:val="19"/>
        </w:rPr>
      </w:pPr>
    </w:p>
    <w:p w14:paraId="4C4B737B" w14:textId="1D34C04A" w:rsidR="009D77EA" w:rsidRPr="003D02A6" w:rsidRDefault="00DF706F" w:rsidP="00DF706F">
      <w:pPr>
        <w:jc w:val="both"/>
        <w:rPr>
          <w:rFonts w:ascii="Times New Roman" w:hAnsi="Times New Roman" w:cs="Times New Roman"/>
          <w:b/>
          <w:sz w:val="20"/>
          <w:szCs w:val="20"/>
        </w:rPr>
      </w:pPr>
      <w:r w:rsidRPr="003D02A6">
        <w:rPr>
          <w:rFonts w:ascii="Times New Roman" w:hAnsi="Times New Roman" w:cs="Times New Roman"/>
          <w:b/>
          <w:sz w:val="19"/>
          <w:szCs w:val="19"/>
        </w:rPr>
        <w:t xml:space="preserve">Olen teadlik, </w:t>
      </w:r>
      <w:r w:rsidR="007F7927" w:rsidRPr="003D02A6">
        <w:rPr>
          <w:rFonts w:ascii="Times New Roman" w:hAnsi="Times New Roman" w:cs="Times New Roman"/>
          <w:b/>
          <w:sz w:val="20"/>
          <w:szCs w:val="20"/>
        </w:rPr>
        <w:t xml:space="preserve">et minu poolt liikumispiirangu kohustuse rikkumisel võib Terviseamet korrakaitseseaduse § 28 alusel kohaldada sunniraha kuni 9600 eurot. </w:t>
      </w:r>
    </w:p>
    <w:p w14:paraId="0BC1A736" w14:textId="1F386B4E" w:rsidR="003D02A6" w:rsidRPr="003D02A6" w:rsidRDefault="003D02A6" w:rsidP="00DF706F">
      <w:pPr>
        <w:jc w:val="both"/>
        <w:rPr>
          <w:rFonts w:ascii="Times New Roman" w:hAnsi="Times New Roman" w:cs="Times New Roman"/>
          <w:b/>
          <w:sz w:val="20"/>
          <w:szCs w:val="20"/>
        </w:rPr>
      </w:pPr>
    </w:p>
    <w:p w14:paraId="52795B03" w14:textId="14A56D77" w:rsidR="003D02A6" w:rsidRPr="003D02A6" w:rsidRDefault="003D02A6" w:rsidP="00DF706F">
      <w:pPr>
        <w:jc w:val="both"/>
        <w:rPr>
          <w:rFonts w:ascii="Times New Roman" w:hAnsi="Times New Roman" w:cs="Times New Roman"/>
          <w:b/>
          <w:sz w:val="20"/>
          <w:szCs w:val="20"/>
        </w:rPr>
      </w:pPr>
    </w:p>
    <w:p w14:paraId="29652CDF" w14:textId="0583B949" w:rsidR="003D02A6" w:rsidRPr="003D02A6" w:rsidRDefault="003D02A6" w:rsidP="00DF706F">
      <w:pPr>
        <w:jc w:val="both"/>
        <w:rPr>
          <w:rFonts w:ascii="Times New Roman" w:hAnsi="Times New Roman" w:cs="Times New Roman"/>
          <w:b/>
          <w:sz w:val="20"/>
          <w:szCs w:val="20"/>
        </w:rPr>
      </w:pPr>
      <w:r w:rsidRPr="003D02A6">
        <w:rPr>
          <w:rFonts w:ascii="Times New Roman" w:hAnsi="Times New Roman" w:cs="Times New Roman"/>
          <w:b/>
          <w:sz w:val="20"/>
          <w:szCs w:val="20"/>
        </w:rPr>
        <w:t>___________________________________________</w:t>
      </w:r>
    </w:p>
    <w:p w14:paraId="2967EAC1" w14:textId="2F273EE8" w:rsidR="003D02A6" w:rsidRPr="003D02A6" w:rsidRDefault="003D02A6" w:rsidP="00DF706F">
      <w:pPr>
        <w:jc w:val="both"/>
        <w:rPr>
          <w:rFonts w:ascii="Times New Roman" w:hAnsi="Times New Roman" w:cs="Times New Roman"/>
          <w:b/>
          <w:sz w:val="20"/>
          <w:szCs w:val="20"/>
        </w:rPr>
      </w:pPr>
      <w:r w:rsidRPr="003D02A6">
        <w:rPr>
          <w:rFonts w:ascii="Times New Roman" w:hAnsi="Times New Roman" w:cs="Times New Roman"/>
          <w:b/>
          <w:sz w:val="20"/>
          <w:szCs w:val="20"/>
        </w:rPr>
        <w:t xml:space="preserve">                                      (allkiri)</w:t>
      </w:r>
    </w:p>
    <w:p w14:paraId="1A5C515D" w14:textId="77777777" w:rsidR="00A64A72" w:rsidRDefault="00A64A72" w:rsidP="007F7927">
      <w:pPr>
        <w:jc w:val="both"/>
        <w:rPr>
          <w:rFonts w:ascii="Times New Roman" w:hAnsi="Times New Roman" w:cs="Times New Roman"/>
          <w:b/>
          <w:sz w:val="19"/>
          <w:szCs w:val="19"/>
        </w:rPr>
      </w:pPr>
    </w:p>
    <w:p w14:paraId="0DF91755" w14:textId="432C6CF2" w:rsidR="007F7927" w:rsidRPr="003D02A6" w:rsidRDefault="009D77EA" w:rsidP="007F7927">
      <w:pPr>
        <w:jc w:val="both"/>
        <w:rPr>
          <w:rFonts w:ascii="Times New Roman" w:hAnsi="Times New Roman" w:cs="Times New Roman"/>
          <w:b/>
          <w:sz w:val="19"/>
          <w:szCs w:val="19"/>
        </w:rPr>
      </w:pPr>
      <w:r w:rsidRPr="003D02A6">
        <w:rPr>
          <w:rFonts w:ascii="Times New Roman" w:hAnsi="Times New Roman" w:cs="Times New Roman"/>
          <w:b/>
          <w:sz w:val="19"/>
          <w:szCs w:val="19"/>
        </w:rPr>
        <w:t>T</w:t>
      </w:r>
      <w:r w:rsidR="007F7927" w:rsidRPr="003D02A6">
        <w:rPr>
          <w:rFonts w:ascii="Times New Roman" w:hAnsi="Times New Roman" w:cs="Times New Roman"/>
          <w:b/>
          <w:sz w:val="19"/>
          <w:szCs w:val="19"/>
        </w:rPr>
        <w:t>ÄIENDAV INFORMATSIOON</w:t>
      </w:r>
    </w:p>
    <w:p w14:paraId="2800CB35" w14:textId="77777777" w:rsidR="007F7927" w:rsidRPr="003D02A6" w:rsidRDefault="007F7927" w:rsidP="007F7927">
      <w:pPr>
        <w:jc w:val="both"/>
        <w:rPr>
          <w:rFonts w:ascii="Times New Roman" w:hAnsi="Times New Roman" w:cs="Times New Roman"/>
          <w:sz w:val="19"/>
          <w:szCs w:val="19"/>
        </w:rPr>
      </w:pPr>
      <w:r w:rsidRPr="003D02A6">
        <w:rPr>
          <w:rFonts w:ascii="Times New Roman" w:hAnsi="Times New Roman" w:cs="Times New Roman"/>
          <w:sz w:val="19"/>
          <w:szCs w:val="19"/>
        </w:rPr>
        <w:t>Lahkudes elu- või viibimiskohast, tuleb:</w:t>
      </w:r>
    </w:p>
    <w:p w14:paraId="418073FD" w14:textId="67EA2371" w:rsidR="007F7927" w:rsidRPr="003D02A6" w:rsidRDefault="007F7927" w:rsidP="007F7927">
      <w:pPr>
        <w:pStyle w:val="ListParagraph"/>
        <w:numPr>
          <w:ilvl w:val="6"/>
          <w:numId w:val="2"/>
        </w:numPr>
        <w:ind w:left="1134" w:hanging="283"/>
        <w:jc w:val="both"/>
        <w:rPr>
          <w:rFonts w:ascii="Times New Roman" w:hAnsi="Times New Roman" w:cs="Times New Roman"/>
          <w:sz w:val="19"/>
          <w:szCs w:val="19"/>
        </w:rPr>
      </w:pPr>
      <w:r w:rsidRPr="003D02A6">
        <w:rPr>
          <w:rFonts w:ascii="Times New Roman" w:hAnsi="Times New Roman" w:cs="Times New Roman"/>
          <w:sz w:val="19"/>
          <w:szCs w:val="19"/>
        </w:rPr>
        <w:t>täita nakkusohutuse nõudeid</w:t>
      </w:r>
      <w:r w:rsidR="0062333E" w:rsidRPr="003D02A6">
        <w:rPr>
          <w:rFonts w:ascii="Times New Roman" w:hAnsi="Times New Roman" w:cs="Times New Roman"/>
          <w:sz w:val="19"/>
          <w:szCs w:val="19"/>
        </w:rPr>
        <w:t>;</w:t>
      </w:r>
      <w:r w:rsidRPr="003D02A6">
        <w:rPr>
          <w:rFonts w:ascii="Times New Roman" w:hAnsi="Times New Roman" w:cs="Times New Roman"/>
          <w:sz w:val="19"/>
          <w:szCs w:val="19"/>
        </w:rPr>
        <w:t xml:space="preserve"> </w:t>
      </w:r>
    </w:p>
    <w:p w14:paraId="77EE928A" w14:textId="1C5EA0DC" w:rsidR="007F7927" w:rsidRPr="003D02A6" w:rsidRDefault="007F7927" w:rsidP="007F7927">
      <w:pPr>
        <w:pStyle w:val="ListParagraph"/>
        <w:numPr>
          <w:ilvl w:val="6"/>
          <w:numId w:val="2"/>
        </w:numPr>
        <w:ind w:left="1134" w:hanging="283"/>
        <w:jc w:val="both"/>
        <w:rPr>
          <w:rFonts w:ascii="Times New Roman" w:hAnsi="Times New Roman" w:cs="Times New Roman"/>
          <w:sz w:val="19"/>
          <w:szCs w:val="19"/>
        </w:rPr>
      </w:pPr>
      <w:r w:rsidRPr="003D02A6">
        <w:rPr>
          <w:rFonts w:ascii="Times New Roman" w:hAnsi="Times New Roman" w:cs="Times New Roman"/>
          <w:sz w:val="19"/>
          <w:szCs w:val="19"/>
        </w:rPr>
        <w:t>järgida hügieeni reegleid</w:t>
      </w:r>
      <w:r w:rsidR="0062333E" w:rsidRPr="003D02A6">
        <w:rPr>
          <w:rFonts w:ascii="Times New Roman" w:hAnsi="Times New Roman" w:cs="Times New Roman"/>
          <w:sz w:val="19"/>
          <w:szCs w:val="19"/>
        </w:rPr>
        <w:t>;</w:t>
      </w:r>
    </w:p>
    <w:p w14:paraId="18A3A356" w14:textId="0BE7AA2A" w:rsidR="00E244A7" w:rsidRPr="003D02A6" w:rsidRDefault="007F7927" w:rsidP="00E244A7">
      <w:pPr>
        <w:pStyle w:val="ListParagraph"/>
        <w:numPr>
          <w:ilvl w:val="6"/>
          <w:numId w:val="2"/>
        </w:numPr>
        <w:ind w:left="1134" w:hanging="283"/>
        <w:jc w:val="both"/>
        <w:rPr>
          <w:rFonts w:ascii="Times New Roman" w:hAnsi="Times New Roman" w:cs="Times New Roman"/>
          <w:sz w:val="19"/>
          <w:szCs w:val="19"/>
        </w:rPr>
      </w:pPr>
      <w:r w:rsidRPr="003D02A6">
        <w:rPr>
          <w:rFonts w:ascii="Times New Roman" w:hAnsi="Times New Roman" w:cs="Times New Roman"/>
          <w:sz w:val="19"/>
          <w:szCs w:val="19"/>
        </w:rPr>
        <w:t>hoida teiste inimestega ohutut distant</w:t>
      </w:r>
      <w:r w:rsidR="00E244A7" w:rsidRPr="003D02A6">
        <w:rPr>
          <w:rFonts w:ascii="Times New Roman" w:hAnsi="Times New Roman" w:cs="Times New Roman"/>
          <w:sz w:val="19"/>
          <w:szCs w:val="19"/>
        </w:rPr>
        <w:t>si (mitte vähem kui 2 meetrit)</w:t>
      </w:r>
      <w:r w:rsidR="0062333E" w:rsidRPr="003D02A6">
        <w:rPr>
          <w:rFonts w:ascii="Times New Roman" w:hAnsi="Times New Roman" w:cs="Times New Roman"/>
          <w:sz w:val="19"/>
          <w:szCs w:val="19"/>
        </w:rPr>
        <w:t>;</w:t>
      </w:r>
    </w:p>
    <w:p w14:paraId="06C40B61" w14:textId="754DE698" w:rsidR="0062333E" w:rsidRPr="003D02A6" w:rsidRDefault="00E244A7">
      <w:pPr>
        <w:pStyle w:val="ListParagraph"/>
        <w:numPr>
          <w:ilvl w:val="6"/>
          <w:numId w:val="2"/>
        </w:numPr>
        <w:ind w:left="1134" w:hanging="283"/>
        <w:jc w:val="both"/>
        <w:rPr>
          <w:rFonts w:ascii="Times New Roman" w:hAnsi="Times New Roman" w:cs="Times New Roman"/>
          <w:sz w:val="19"/>
          <w:szCs w:val="19"/>
        </w:rPr>
      </w:pPr>
      <w:r w:rsidRPr="003D02A6">
        <w:rPr>
          <w:rFonts w:ascii="Times New Roman" w:hAnsi="Times New Roman" w:cs="Times New Roman"/>
          <w:sz w:val="19"/>
          <w:szCs w:val="19"/>
        </w:rPr>
        <w:t>siseruumis tuleb kanda maski</w:t>
      </w:r>
      <w:r w:rsidR="0062333E" w:rsidRPr="003D02A6">
        <w:rPr>
          <w:rFonts w:ascii="Times New Roman" w:hAnsi="Times New Roman" w:cs="Times New Roman"/>
          <w:sz w:val="19"/>
          <w:szCs w:val="19"/>
        </w:rPr>
        <w:t>.</w:t>
      </w:r>
    </w:p>
    <w:p w14:paraId="3DC4A6E3" w14:textId="77777777" w:rsidR="0062333E" w:rsidRPr="003D02A6" w:rsidRDefault="0062333E" w:rsidP="00736597">
      <w:pPr>
        <w:pStyle w:val="ListParagraph"/>
        <w:ind w:left="1134"/>
        <w:jc w:val="both"/>
        <w:rPr>
          <w:rFonts w:ascii="Times New Roman" w:hAnsi="Times New Roman" w:cs="Times New Roman"/>
          <w:sz w:val="19"/>
          <w:szCs w:val="19"/>
        </w:rPr>
      </w:pPr>
    </w:p>
    <w:p w14:paraId="3D82462E" w14:textId="48944AC8" w:rsidR="007F7927" w:rsidRPr="003D02A6" w:rsidRDefault="00E244A7" w:rsidP="00736597">
      <w:pPr>
        <w:pStyle w:val="ListParagraph"/>
        <w:ind w:left="851"/>
        <w:jc w:val="both"/>
        <w:rPr>
          <w:rFonts w:ascii="Times New Roman" w:hAnsi="Times New Roman" w:cs="Times New Roman"/>
          <w:sz w:val="19"/>
          <w:szCs w:val="19"/>
        </w:rPr>
      </w:pPr>
      <w:r w:rsidRPr="003D02A6">
        <w:rPr>
          <w:rFonts w:ascii="Times New Roman" w:hAnsi="Times New Roman" w:cs="Times New Roman"/>
          <w:sz w:val="19"/>
          <w:szCs w:val="19"/>
        </w:rPr>
        <w:t xml:space="preserve"> Infot saab </w:t>
      </w:r>
      <w:r w:rsidR="007F7927" w:rsidRPr="003D02A6">
        <w:rPr>
          <w:rFonts w:ascii="Times New Roman" w:hAnsi="Times New Roman" w:cs="Times New Roman"/>
          <w:sz w:val="19"/>
          <w:szCs w:val="19"/>
        </w:rPr>
        <w:t xml:space="preserve">Terviseameti veebilehelt </w:t>
      </w:r>
      <w:hyperlink r:id="rId9" w:history="1">
        <w:r w:rsidRPr="003D02A6">
          <w:rPr>
            <w:rStyle w:val="Hyperlink"/>
            <w:rFonts w:ascii="Times New Roman" w:hAnsi="Times New Roman" w:cs="Times New Roman"/>
            <w:i/>
            <w:color w:val="auto"/>
            <w:sz w:val="18"/>
            <w:szCs w:val="18"/>
          </w:rPr>
          <w:t>https://www.terviseamet.ee/et/uuskoroonaviirus</w:t>
        </w:r>
      </w:hyperlink>
    </w:p>
    <w:p w14:paraId="081ED444" w14:textId="77777777" w:rsidR="00E244A7" w:rsidRPr="003D02A6" w:rsidRDefault="00E244A7" w:rsidP="00E244A7">
      <w:pPr>
        <w:pStyle w:val="ListParagraph"/>
        <w:ind w:left="1134"/>
        <w:jc w:val="both"/>
        <w:rPr>
          <w:rFonts w:ascii="Times New Roman" w:hAnsi="Times New Roman" w:cs="Times New Roman"/>
          <w:sz w:val="19"/>
          <w:szCs w:val="19"/>
        </w:rPr>
      </w:pPr>
    </w:p>
    <w:p w14:paraId="49CB279B" w14:textId="77777777" w:rsidR="007F7927" w:rsidRPr="003D02A6" w:rsidRDefault="007F7927" w:rsidP="007F7927">
      <w:pPr>
        <w:jc w:val="both"/>
        <w:rPr>
          <w:rFonts w:ascii="Times New Roman" w:hAnsi="Times New Roman" w:cs="Times New Roman"/>
          <w:sz w:val="19"/>
          <w:szCs w:val="19"/>
        </w:rPr>
      </w:pPr>
      <w:r w:rsidRPr="003D02A6">
        <w:rPr>
          <w:rFonts w:ascii="Times New Roman" w:hAnsi="Times New Roman" w:cs="Times New Roman"/>
          <w:sz w:val="19"/>
          <w:szCs w:val="19"/>
        </w:rPr>
        <w:t>COVID-19 haigustunnuste ilmnemisel tuleb:</w:t>
      </w:r>
    </w:p>
    <w:p w14:paraId="11BB376F" w14:textId="77777777" w:rsidR="007F7927" w:rsidRPr="003D02A6" w:rsidRDefault="007F7927" w:rsidP="007F7927">
      <w:pPr>
        <w:pStyle w:val="ListParagraph"/>
        <w:numPr>
          <w:ilvl w:val="0"/>
          <w:numId w:val="1"/>
        </w:numPr>
        <w:jc w:val="both"/>
        <w:rPr>
          <w:rFonts w:ascii="Times New Roman" w:hAnsi="Times New Roman" w:cs="Times New Roman"/>
          <w:sz w:val="19"/>
          <w:szCs w:val="19"/>
        </w:rPr>
      </w:pPr>
      <w:r w:rsidRPr="003D02A6">
        <w:rPr>
          <w:rFonts w:ascii="Times New Roman" w:hAnsi="Times New Roman" w:cs="Times New Roman"/>
          <w:sz w:val="19"/>
          <w:szCs w:val="19"/>
        </w:rPr>
        <w:t xml:space="preserve">võtta ühendust oma perearstiga ja küsida täpsemaid juhiseid edasise ravi osas; </w:t>
      </w:r>
    </w:p>
    <w:p w14:paraId="564A53CC" w14:textId="77777777" w:rsidR="007F7927" w:rsidRPr="003D02A6" w:rsidRDefault="007F7927" w:rsidP="007F7927">
      <w:pPr>
        <w:pStyle w:val="ListParagraph"/>
        <w:numPr>
          <w:ilvl w:val="0"/>
          <w:numId w:val="1"/>
        </w:numPr>
        <w:jc w:val="both"/>
        <w:rPr>
          <w:rFonts w:ascii="Times New Roman" w:hAnsi="Times New Roman" w:cs="Times New Roman"/>
          <w:sz w:val="19"/>
          <w:szCs w:val="19"/>
        </w:rPr>
      </w:pPr>
      <w:r w:rsidRPr="003D02A6">
        <w:rPr>
          <w:rFonts w:ascii="Times New Roman" w:hAnsi="Times New Roman" w:cs="Times New Roman"/>
          <w:sz w:val="19"/>
          <w:szCs w:val="19"/>
        </w:rPr>
        <w:t>väljaspool perearsti vastuvõtuaega helistada perearsti nõuandetelefonile 1220 või +372 634 6630, s.h välismaalane;</w:t>
      </w:r>
    </w:p>
    <w:p w14:paraId="7C7D94F8" w14:textId="77777777" w:rsidR="007F7927" w:rsidRPr="003D02A6" w:rsidRDefault="007F7927" w:rsidP="007F7927">
      <w:pPr>
        <w:pStyle w:val="ListParagraph"/>
        <w:numPr>
          <w:ilvl w:val="0"/>
          <w:numId w:val="1"/>
        </w:numPr>
        <w:jc w:val="both"/>
        <w:rPr>
          <w:rFonts w:ascii="Times New Roman" w:hAnsi="Times New Roman" w:cs="Times New Roman"/>
          <w:sz w:val="19"/>
          <w:szCs w:val="19"/>
        </w:rPr>
      </w:pPr>
      <w:r w:rsidRPr="003D02A6">
        <w:rPr>
          <w:rFonts w:ascii="Times New Roman" w:hAnsi="Times New Roman" w:cs="Times New Roman"/>
          <w:sz w:val="19"/>
          <w:szCs w:val="19"/>
        </w:rPr>
        <w:t>hingamisraskuse või õhupuuduse puhul helistada häirekeskusesse 112 (rahvusvaheline telefoni number +372 6000112) ja/või kutsuda kiirabi.</w:t>
      </w:r>
    </w:p>
    <w:p w14:paraId="78C8E274" w14:textId="77777777" w:rsidR="007F7927" w:rsidRPr="003D02A6" w:rsidRDefault="007F7927" w:rsidP="007F7927">
      <w:pPr>
        <w:jc w:val="both"/>
        <w:rPr>
          <w:rFonts w:ascii="Times New Roman" w:hAnsi="Times New Roman" w:cs="Times New Roman"/>
          <w:sz w:val="19"/>
          <w:szCs w:val="19"/>
        </w:rPr>
      </w:pPr>
    </w:p>
    <w:p w14:paraId="38C6D42C" w14:textId="77777777" w:rsidR="00643152" w:rsidRPr="002659A7" w:rsidRDefault="00643152" w:rsidP="00643152">
      <w:pPr>
        <w:jc w:val="both"/>
        <w:rPr>
          <w:rFonts w:ascii="Times New Roman" w:hAnsi="Times New Roman" w:cs="Times New Roman"/>
          <w:sz w:val="19"/>
          <w:szCs w:val="19"/>
        </w:rPr>
      </w:pPr>
      <w:r w:rsidRPr="002659A7">
        <w:rPr>
          <w:rFonts w:ascii="Times New Roman" w:hAnsi="Times New Roman" w:cs="Times New Roman"/>
          <w:sz w:val="19"/>
          <w:szCs w:val="19"/>
        </w:rPr>
        <w:t xml:space="preserve">Teine </w:t>
      </w:r>
      <w:r>
        <w:rPr>
          <w:rFonts w:ascii="Times New Roman" w:hAnsi="Times New Roman" w:cs="Times New Roman"/>
          <w:sz w:val="19"/>
          <w:szCs w:val="19"/>
        </w:rPr>
        <w:t xml:space="preserve">proov </w:t>
      </w:r>
      <w:r w:rsidRPr="002659A7">
        <w:rPr>
          <w:rFonts w:ascii="Times New Roman" w:hAnsi="Times New Roman" w:cs="Times New Roman"/>
          <w:sz w:val="19"/>
          <w:szCs w:val="19"/>
        </w:rPr>
        <w:t xml:space="preserve">tuleb teha mitte varem kui </w:t>
      </w:r>
      <w:r>
        <w:rPr>
          <w:rFonts w:ascii="Times New Roman" w:hAnsi="Times New Roman" w:cs="Times New Roman"/>
          <w:sz w:val="19"/>
          <w:szCs w:val="19"/>
        </w:rPr>
        <w:t xml:space="preserve">kuuendal </w:t>
      </w:r>
      <w:r w:rsidRPr="002659A7">
        <w:rPr>
          <w:rFonts w:ascii="Times New Roman" w:hAnsi="Times New Roman" w:cs="Times New Roman"/>
          <w:sz w:val="19"/>
          <w:szCs w:val="19"/>
        </w:rPr>
        <w:t xml:space="preserve">päeval pärast esimese testi tulemuse teadasaamist. Negatiivsest testi tulemusest teavitatakse tekstisõnumiga, positiivse testi tulemuse korral helistatakse. Tulemus on nähtav terviseinfosüsteemis </w:t>
      </w:r>
      <w:hyperlink r:id="rId10" w:history="1">
        <w:r w:rsidRPr="002659A7">
          <w:rPr>
            <w:rStyle w:val="Hyperlink"/>
            <w:rFonts w:ascii="Times New Roman" w:hAnsi="Times New Roman" w:cs="Times New Roman"/>
            <w:color w:val="auto"/>
            <w:sz w:val="19"/>
            <w:szCs w:val="19"/>
          </w:rPr>
          <w:t>www.digilugu.ee</w:t>
        </w:r>
      </w:hyperlink>
      <w:r>
        <w:rPr>
          <w:rFonts w:ascii="Times New Roman" w:hAnsi="Times New Roman" w:cs="Times New Roman"/>
          <w:sz w:val="19"/>
          <w:szCs w:val="19"/>
        </w:rPr>
        <w:t>.</w:t>
      </w:r>
    </w:p>
    <w:p w14:paraId="3EC67B12" w14:textId="77777777" w:rsidR="00643152" w:rsidRPr="002659A7" w:rsidRDefault="00643152" w:rsidP="00643152">
      <w:pPr>
        <w:jc w:val="both"/>
        <w:rPr>
          <w:rFonts w:ascii="Times New Roman" w:hAnsi="Times New Roman" w:cs="Times New Roman"/>
          <w:sz w:val="19"/>
          <w:szCs w:val="19"/>
        </w:rPr>
      </w:pPr>
    </w:p>
    <w:p w14:paraId="5F6C2845" w14:textId="77777777" w:rsidR="00643152" w:rsidRPr="002659A7" w:rsidRDefault="00643152" w:rsidP="00643152">
      <w:pPr>
        <w:jc w:val="both"/>
        <w:rPr>
          <w:rStyle w:val="Strong"/>
          <w:rFonts w:ascii="Times New Roman" w:hAnsi="Times New Roman" w:cs="Times New Roman"/>
          <w:b w:val="0"/>
          <w:sz w:val="19"/>
          <w:szCs w:val="19"/>
        </w:rPr>
      </w:pPr>
    </w:p>
    <w:p w14:paraId="5351CAE3" w14:textId="77777777" w:rsidR="00643152" w:rsidRPr="002659A7" w:rsidRDefault="00643152" w:rsidP="00643152">
      <w:pPr>
        <w:jc w:val="both"/>
        <w:rPr>
          <w:rStyle w:val="Strong"/>
          <w:rFonts w:ascii="Times New Roman" w:hAnsi="Times New Roman" w:cs="Times New Roman"/>
          <w:sz w:val="19"/>
          <w:szCs w:val="19"/>
        </w:rPr>
      </w:pPr>
      <w:r w:rsidRPr="002659A7">
        <w:rPr>
          <w:rStyle w:val="Strong"/>
          <w:rFonts w:ascii="Times New Roman" w:hAnsi="Times New Roman" w:cs="Times New Roman"/>
          <w:sz w:val="19"/>
          <w:szCs w:val="19"/>
        </w:rPr>
        <w:t>EV kodanikele ja Eesti elamisluba omavate isikutele on testimine</w:t>
      </w:r>
      <w:r>
        <w:rPr>
          <w:rStyle w:val="Strong"/>
          <w:rFonts w:ascii="Times New Roman" w:hAnsi="Times New Roman" w:cs="Times New Roman"/>
          <w:sz w:val="19"/>
          <w:szCs w:val="19"/>
        </w:rPr>
        <w:t xml:space="preserve"> (PCR meetodil)</w:t>
      </w:r>
      <w:r w:rsidRPr="002659A7">
        <w:rPr>
          <w:rStyle w:val="Strong"/>
          <w:rFonts w:ascii="Times New Roman" w:hAnsi="Times New Roman" w:cs="Times New Roman"/>
          <w:sz w:val="19"/>
          <w:szCs w:val="19"/>
        </w:rPr>
        <w:t xml:space="preserve"> tasuta.</w:t>
      </w:r>
    </w:p>
    <w:p w14:paraId="03E14EEB" w14:textId="77777777" w:rsidR="00643152" w:rsidRPr="002659A7" w:rsidRDefault="00643152" w:rsidP="00643152">
      <w:pPr>
        <w:jc w:val="both"/>
        <w:rPr>
          <w:rStyle w:val="Strong"/>
          <w:rFonts w:ascii="Times New Roman" w:hAnsi="Times New Roman" w:cs="Times New Roman"/>
          <w:sz w:val="19"/>
          <w:szCs w:val="19"/>
        </w:rPr>
      </w:pPr>
      <w:r w:rsidRPr="002659A7">
        <w:rPr>
          <w:rStyle w:val="Strong"/>
          <w:rFonts w:ascii="Times New Roman" w:hAnsi="Times New Roman" w:cs="Times New Roman"/>
          <w:sz w:val="19"/>
          <w:szCs w:val="19"/>
        </w:rPr>
        <w:t>Välismaalastele on testimine tasuline.</w:t>
      </w:r>
    </w:p>
    <w:p w14:paraId="759D48C9" w14:textId="77777777" w:rsidR="00643152" w:rsidRPr="002659A7" w:rsidRDefault="00643152" w:rsidP="00643152">
      <w:pPr>
        <w:jc w:val="both"/>
        <w:rPr>
          <w:rFonts w:ascii="Times New Roman" w:hAnsi="Times New Roman" w:cs="Times New Roman"/>
          <w:sz w:val="19"/>
          <w:szCs w:val="19"/>
        </w:rPr>
      </w:pPr>
    </w:p>
    <w:p w14:paraId="2DFE48CC" w14:textId="77777777" w:rsidR="00643152" w:rsidRPr="002659A7" w:rsidRDefault="00643152" w:rsidP="00643152">
      <w:pPr>
        <w:jc w:val="both"/>
        <w:rPr>
          <w:rFonts w:ascii="Times New Roman" w:hAnsi="Times New Roman" w:cs="Times New Roman"/>
          <w:b/>
          <w:sz w:val="19"/>
          <w:szCs w:val="19"/>
        </w:rPr>
      </w:pPr>
      <w:r>
        <w:rPr>
          <w:rFonts w:ascii="Times New Roman" w:hAnsi="Times New Roman" w:cs="Times New Roman"/>
          <w:b/>
          <w:sz w:val="19"/>
          <w:szCs w:val="19"/>
        </w:rPr>
        <w:t>Reisilt saabudes saab e</w:t>
      </w:r>
      <w:r w:rsidRPr="002659A7">
        <w:rPr>
          <w:rFonts w:ascii="Times New Roman" w:hAnsi="Times New Roman" w:cs="Times New Roman"/>
          <w:b/>
          <w:sz w:val="19"/>
          <w:szCs w:val="19"/>
        </w:rPr>
        <w:t xml:space="preserve">simese </w:t>
      </w:r>
      <w:r>
        <w:rPr>
          <w:rFonts w:ascii="Times New Roman" w:hAnsi="Times New Roman" w:cs="Times New Roman"/>
          <w:b/>
          <w:sz w:val="19"/>
          <w:szCs w:val="19"/>
        </w:rPr>
        <w:t>PCR testi proovi</w:t>
      </w:r>
      <w:r w:rsidRPr="002659A7">
        <w:rPr>
          <w:rFonts w:ascii="Times New Roman" w:hAnsi="Times New Roman" w:cs="Times New Roman"/>
          <w:b/>
          <w:sz w:val="19"/>
          <w:szCs w:val="19"/>
        </w:rPr>
        <w:t xml:space="preserve"> </w:t>
      </w:r>
      <w:r>
        <w:rPr>
          <w:rFonts w:ascii="Times New Roman" w:hAnsi="Times New Roman" w:cs="Times New Roman"/>
          <w:b/>
          <w:sz w:val="19"/>
          <w:szCs w:val="19"/>
        </w:rPr>
        <w:t>anda</w:t>
      </w:r>
    </w:p>
    <w:p w14:paraId="0F3B84AB" w14:textId="77777777" w:rsidR="00643152" w:rsidRPr="002659A7" w:rsidRDefault="00643152" w:rsidP="00643152">
      <w:pPr>
        <w:pStyle w:val="ListParagraph"/>
        <w:numPr>
          <w:ilvl w:val="6"/>
          <w:numId w:val="1"/>
        </w:numPr>
        <w:ind w:left="709" w:hanging="425"/>
        <w:jc w:val="both"/>
        <w:rPr>
          <w:rFonts w:ascii="Times New Roman" w:hAnsi="Times New Roman" w:cs="Times New Roman"/>
          <w:sz w:val="19"/>
          <w:szCs w:val="19"/>
        </w:rPr>
      </w:pPr>
      <w:r w:rsidRPr="002659A7">
        <w:rPr>
          <w:rFonts w:ascii="Times New Roman" w:hAnsi="Times New Roman" w:cs="Times New Roman"/>
          <w:sz w:val="19"/>
          <w:szCs w:val="19"/>
        </w:rPr>
        <w:t xml:space="preserve">Tallinna sadama A- ja D-terminalis jalgsi saabujate alal elavas järjekorras. </w:t>
      </w:r>
    </w:p>
    <w:p w14:paraId="795D3D54" w14:textId="77777777" w:rsidR="00643152" w:rsidRDefault="00643152" w:rsidP="00643152">
      <w:pPr>
        <w:pStyle w:val="ListParagraph"/>
        <w:numPr>
          <w:ilvl w:val="6"/>
          <w:numId w:val="1"/>
        </w:numPr>
        <w:ind w:left="709" w:hanging="425"/>
        <w:jc w:val="both"/>
        <w:rPr>
          <w:rFonts w:ascii="Times New Roman" w:hAnsi="Times New Roman" w:cs="Times New Roman"/>
          <w:sz w:val="19"/>
          <w:szCs w:val="19"/>
        </w:rPr>
      </w:pPr>
      <w:r w:rsidRPr="002659A7">
        <w:rPr>
          <w:rFonts w:ascii="Times New Roman" w:hAnsi="Times New Roman" w:cs="Times New Roman"/>
          <w:sz w:val="19"/>
          <w:szCs w:val="19"/>
        </w:rPr>
        <w:t xml:space="preserve">Tallinna lennujaamas elavas järjekorras. </w:t>
      </w:r>
    </w:p>
    <w:p w14:paraId="0906BBFA" w14:textId="77777777" w:rsidR="00643152" w:rsidRDefault="00643152" w:rsidP="00643152">
      <w:pPr>
        <w:pStyle w:val="ListParagraph"/>
        <w:numPr>
          <w:ilvl w:val="6"/>
          <w:numId w:val="1"/>
        </w:numPr>
        <w:ind w:left="709" w:hanging="425"/>
        <w:jc w:val="both"/>
        <w:rPr>
          <w:rFonts w:ascii="Times New Roman" w:hAnsi="Times New Roman" w:cs="Times New Roman"/>
          <w:sz w:val="19"/>
          <w:szCs w:val="19"/>
        </w:rPr>
      </w:pPr>
      <w:r>
        <w:rPr>
          <w:rFonts w:ascii="Times New Roman" w:hAnsi="Times New Roman" w:cs="Times New Roman"/>
          <w:sz w:val="19"/>
          <w:szCs w:val="19"/>
        </w:rPr>
        <w:t>Narva piiripunktis tollitsoonis elavas järjekorras (24/7).</w:t>
      </w:r>
    </w:p>
    <w:p w14:paraId="62660E0E" w14:textId="77777777" w:rsidR="00643152" w:rsidRPr="002659A7" w:rsidRDefault="00643152" w:rsidP="00643152">
      <w:pPr>
        <w:pStyle w:val="ListParagraph"/>
        <w:numPr>
          <w:ilvl w:val="6"/>
          <w:numId w:val="1"/>
        </w:numPr>
        <w:ind w:left="709" w:hanging="425"/>
        <w:jc w:val="both"/>
        <w:rPr>
          <w:rFonts w:ascii="Times New Roman" w:hAnsi="Times New Roman" w:cs="Times New Roman"/>
          <w:sz w:val="19"/>
          <w:szCs w:val="19"/>
        </w:rPr>
      </w:pPr>
      <w:r>
        <w:rPr>
          <w:rFonts w:ascii="Times New Roman" w:hAnsi="Times New Roman" w:cs="Times New Roman"/>
          <w:sz w:val="19"/>
          <w:szCs w:val="19"/>
        </w:rPr>
        <w:t>Rongiga, laevaga mujale sadamasse või m</w:t>
      </w:r>
      <w:r w:rsidRPr="002659A7">
        <w:rPr>
          <w:rFonts w:ascii="Times New Roman" w:hAnsi="Times New Roman" w:cs="Times New Roman"/>
          <w:sz w:val="19"/>
          <w:szCs w:val="19"/>
        </w:rPr>
        <w:t>aismaad pidi saabujad saavad esimesele testile registreerida avaliku testimise kõnekeskuse numbril 678 0000 (E-R 9-17).</w:t>
      </w:r>
    </w:p>
    <w:p w14:paraId="00361DAF" w14:textId="77777777" w:rsidR="00643152" w:rsidRPr="002659A7" w:rsidRDefault="00643152" w:rsidP="00643152">
      <w:pPr>
        <w:jc w:val="both"/>
        <w:rPr>
          <w:rFonts w:ascii="Times New Roman" w:hAnsi="Times New Roman" w:cs="Times New Roman"/>
          <w:sz w:val="19"/>
          <w:szCs w:val="19"/>
        </w:rPr>
      </w:pPr>
      <w:r>
        <w:rPr>
          <w:rFonts w:ascii="Times New Roman" w:hAnsi="Times New Roman" w:cs="Times New Roman"/>
          <w:sz w:val="19"/>
          <w:szCs w:val="19"/>
        </w:rPr>
        <w:t xml:space="preserve">Testimispunktid 1. ja 2. </w:t>
      </w:r>
      <w:r w:rsidRPr="002659A7">
        <w:rPr>
          <w:rFonts w:ascii="Times New Roman" w:hAnsi="Times New Roman" w:cs="Times New Roman"/>
          <w:sz w:val="19"/>
          <w:szCs w:val="19"/>
        </w:rPr>
        <w:t>on avatud vastavalt laevade ja lennukite saabumisele, vahepealsel ajal on suletud.</w:t>
      </w:r>
    </w:p>
    <w:p w14:paraId="371D79F2" w14:textId="77777777" w:rsidR="00643152" w:rsidRPr="002659A7" w:rsidRDefault="00643152" w:rsidP="00643152">
      <w:pPr>
        <w:jc w:val="both"/>
        <w:rPr>
          <w:rFonts w:ascii="Times New Roman" w:hAnsi="Times New Roman" w:cs="Times New Roman"/>
          <w:sz w:val="19"/>
          <w:szCs w:val="19"/>
        </w:rPr>
      </w:pPr>
    </w:p>
    <w:p w14:paraId="171E66C9" w14:textId="77777777" w:rsidR="00643152" w:rsidRPr="002659A7" w:rsidRDefault="00643152" w:rsidP="00643152">
      <w:pPr>
        <w:jc w:val="both"/>
        <w:rPr>
          <w:rFonts w:ascii="Times New Roman" w:hAnsi="Times New Roman" w:cs="Times New Roman"/>
          <w:sz w:val="19"/>
          <w:szCs w:val="19"/>
        </w:rPr>
      </w:pPr>
    </w:p>
    <w:p w14:paraId="0459E393" w14:textId="77777777" w:rsidR="00643152" w:rsidRPr="002659A7" w:rsidRDefault="00643152" w:rsidP="00643152">
      <w:pPr>
        <w:jc w:val="both"/>
        <w:rPr>
          <w:rFonts w:ascii="Times New Roman" w:hAnsi="Times New Roman" w:cs="Times New Roman"/>
          <w:b/>
          <w:sz w:val="19"/>
          <w:szCs w:val="19"/>
        </w:rPr>
      </w:pPr>
      <w:r w:rsidRPr="002659A7">
        <w:rPr>
          <w:rFonts w:ascii="Times New Roman" w:hAnsi="Times New Roman" w:cs="Times New Roman"/>
          <w:b/>
          <w:sz w:val="19"/>
          <w:szCs w:val="19"/>
        </w:rPr>
        <w:t>Kui esime</w:t>
      </w:r>
      <w:r>
        <w:rPr>
          <w:rFonts w:ascii="Times New Roman" w:hAnsi="Times New Roman" w:cs="Times New Roman"/>
          <w:b/>
          <w:sz w:val="19"/>
          <w:szCs w:val="19"/>
        </w:rPr>
        <w:t xml:space="preserve">se Eestis tehtud </w:t>
      </w:r>
      <w:r w:rsidRPr="002659A7">
        <w:rPr>
          <w:rFonts w:ascii="Times New Roman" w:hAnsi="Times New Roman" w:cs="Times New Roman"/>
          <w:b/>
          <w:sz w:val="19"/>
          <w:szCs w:val="19"/>
        </w:rPr>
        <w:t>testi tulemus o</w:t>
      </w:r>
      <w:r>
        <w:rPr>
          <w:rFonts w:ascii="Times New Roman" w:hAnsi="Times New Roman" w:cs="Times New Roman"/>
          <w:b/>
          <w:sz w:val="19"/>
          <w:szCs w:val="19"/>
        </w:rPr>
        <w:t>n</w:t>
      </w:r>
      <w:r w:rsidRPr="002659A7">
        <w:rPr>
          <w:rFonts w:ascii="Times New Roman" w:hAnsi="Times New Roman" w:cs="Times New Roman"/>
          <w:b/>
          <w:sz w:val="19"/>
          <w:szCs w:val="19"/>
        </w:rPr>
        <w:t xml:space="preserve"> negatiivne ja </w:t>
      </w:r>
      <w:r>
        <w:rPr>
          <w:rFonts w:ascii="Times New Roman" w:hAnsi="Times New Roman" w:cs="Times New Roman"/>
          <w:b/>
          <w:sz w:val="19"/>
          <w:szCs w:val="19"/>
        </w:rPr>
        <w:t>proovi andmisest</w:t>
      </w:r>
      <w:r w:rsidRPr="002659A7">
        <w:rPr>
          <w:rFonts w:ascii="Times New Roman" w:hAnsi="Times New Roman" w:cs="Times New Roman"/>
          <w:b/>
          <w:sz w:val="19"/>
          <w:szCs w:val="19"/>
        </w:rPr>
        <w:t xml:space="preserve"> on möödunud </w:t>
      </w:r>
      <w:r w:rsidRPr="00736597">
        <w:rPr>
          <w:rFonts w:ascii="Times New Roman" w:hAnsi="Times New Roman" w:cs="Times New Roman"/>
          <w:b/>
          <w:sz w:val="19"/>
          <w:szCs w:val="19"/>
        </w:rPr>
        <w:t>6</w:t>
      </w:r>
      <w:r w:rsidRPr="002659A7">
        <w:rPr>
          <w:rFonts w:ascii="Times New Roman" w:hAnsi="Times New Roman" w:cs="Times New Roman"/>
          <w:b/>
          <w:sz w:val="19"/>
          <w:szCs w:val="19"/>
        </w:rPr>
        <w:t xml:space="preserve"> päeva:</w:t>
      </w:r>
    </w:p>
    <w:p w14:paraId="077C2003" w14:textId="77777777" w:rsidR="00643152" w:rsidRPr="002659A7" w:rsidRDefault="00643152" w:rsidP="00643152">
      <w:pPr>
        <w:pStyle w:val="ListParagraph"/>
        <w:numPr>
          <w:ilvl w:val="0"/>
          <w:numId w:val="3"/>
        </w:numPr>
        <w:jc w:val="both"/>
        <w:rPr>
          <w:rFonts w:ascii="Times New Roman" w:eastAsia="Times New Roman" w:hAnsi="Times New Roman" w:cs="Times New Roman"/>
          <w:sz w:val="19"/>
          <w:szCs w:val="19"/>
          <w:lang w:eastAsia="et-EE"/>
        </w:rPr>
      </w:pPr>
      <w:r w:rsidRPr="002659A7">
        <w:rPr>
          <w:rStyle w:val="Strong"/>
          <w:rFonts w:ascii="Times New Roman" w:hAnsi="Times New Roman" w:cs="Times New Roman"/>
          <w:sz w:val="19"/>
          <w:szCs w:val="19"/>
        </w:rPr>
        <w:t xml:space="preserve">EV kodanikule ja Eesti elamisluba omavale isikule </w:t>
      </w:r>
      <w:r w:rsidRPr="002659A7">
        <w:rPr>
          <w:rFonts w:ascii="Times New Roman" w:eastAsia="Times New Roman" w:hAnsi="Times New Roman" w:cs="Times New Roman"/>
          <w:sz w:val="19"/>
          <w:szCs w:val="19"/>
          <w:lang w:eastAsia="et-EE"/>
        </w:rPr>
        <w:t>helistatakse ja pakutakse teine proovi andmise aeg avalikus testimise punktis üle Eesti.</w:t>
      </w:r>
    </w:p>
    <w:p w14:paraId="47E90D83" w14:textId="77777777" w:rsidR="00643152" w:rsidRDefault="00643152" w:rsidP="00643152">
      <w:pPr>
        <w:pStyle w:val="ListParagraph"/>
        <w:numPr>
          <w:ilvl w:val="0"/>
          <w:numId w:val="3"/>
        </w:numPr>
        <w:jc w:val="both"/>
        <w:rPr>
          <w:rFonts w:ascii="Times New Roman" w:eastAsia="Times New Roman" w:hAnsi="Times New Roman" w:cs="Times New Roman"/>
          <w:sz w:val="19"/>
          <w:szCs w:val="19"/>
          <w:lang w:eastAsia="et-EE"/>
        </w:rPr>
      </w:pPr>
      <w:r w:rsidRPr="00643152">
        <w:rPr>
          <w:rStyle w:val="Strong"/>
          <w:rFonts w:ascii="Times New Roman" w:hAnsi="Times New Roman" w:cs="Times New Roman"/>
          <w:sz w:val="19"/>
          <w:szCs w:val="19"/>
        </w:rPr>
        <w:t>Välismaalasel tuleb</w:t>
      </w:r>
      <w:r w:rsidRPr="00643152">
        <w:rPr>
          <w:rFonts w:ascii="Times New Roman" w:eastAsia="Times New Roman" w:hAnsi="Times New Roman" w:cs="Times New Roman"/>
          <w:sz w:val="19"/>
          <w:szCs w:val="19"/>
          <w:lang w:eastAsia="et-EE"/>
        </w:rPr>
        <w:t xml:space="preserve"> leida endale sobiv testimise koht ja teenuse </w:t>
      </w:r>
      <w:proofErr w:type="spellStart"/>
      <w:r w:rsidRPr="00643152">
        <w:rPr>
          <w:rFonts w:ascii="Times New Roman" w:eastAsia="Times New Roman" w:hAnsi="Times New Roman" w:cs="Times New Roman"/>
          <w:sz w:val="19"/>
          <w:szCs w:val="19"/>
          <w:lang w:eastAsia="et-EE"/>
        </w:rPr>
        <w:t>osutaja</w:t>
      </w:r>
      <w:proofErr w:type="spellEnd"/>
      <w:r w:rsidRPr="00643152">
        <w:rPr>
          <w:rFonts w:ascii="Times New Roman" w:eastAsia="Times New Roman" w:hAnsi="Times New Roman" w:cs="Times New Roman"/>
          <w:sz w:val="19"/>
          <w:szCs w:val="19"/>
          <w:lang w:eastAsia="et-EE"/>
        </w:rPr>
        <w:t xml:space="preserve"> (nt SYNLAB Eesti OÜ, </w:t>
      </w:r>
      <w:proofErr w:type="spellStart"/>
      <w:r w:rsidRPr="00643152">
        <w:rPr>
          <w:rFonts w:ascii="Times New Roman" w:eastAsia="Times New Roman" w:hAnsi="Times New Roman" w:cs="Times New Roman"/>
          <w:sz w:val="19"/>
          <w:szCs w:val="19"/>
          <w:lang w:eastAsia="et-EE"/>
        </w:rPr>
        <w:t>Medicum</w:t>
      </w:r>
      <w:proofErr w:type="spellEnd"/>
      <w:r w:rsidRPr="00643152">
        <w:rPr>
          <w:rFonts w:ascii="Times New Roman" w:eastAsia="Times New Roman" w:hAnsi="Times New Roman" w:cs="Times New Roman"/>
          <w:sz w:val="19"/>
          <w:szCs w:val="19"/>
          <w:lang w:eastAsia="et-EE"/>
        </w:rPr>
        <w:t xml:space="preserve"> AS, </w:t>
      </w:r>
      <w:proofErr w:type="spellStart"/>
      <w:r w:rsidRPr="00643152">
        <w:rPr>
          <w:rFonts w:ascii="Times New Roman" w:eastAsia="Times New Roman" w:hAnsi="Times New Roman" w:cs="Times New Roman"/>
          <w:sz w:val="19"/>
          <w:szCs w:val="19"/>
          <w:lang w:eastAsia="et-EE"/>
        </w:rPr>
        <w:t>Qvalitas</w:t>
      </w:r>
      <w:proofErr w:type="spellEnd"/>
      <w:r w:rsidRPr="00643152">
        <w:rPr>
          <w:rFonts w:ascii="Times New Roman" w:eastAsia="Times New Roman" w:hAnsi="Times New Roman" w:cs="Times New Roman"/>
          <w:sz w:val="19"/>
          <w:szCs w:val="19"/>
          <w:lang w:eastAsia="et-EE"/>
        </w:rPr>
        <w:t xml:space="preserve"> Arstikeskus AS, Arstikeskus </w:t>
      </w:r>
      <w:proofErr w:type="spellStart"/>
      <w:r w:rsidRPr="00643152">
        <w:rPr>
          <w:rFonts w:ascii="Times New Roman" w:eastAsia="Times New Roman" w:hAnsi="Times New Roman" w:cs="Times New Roman"/>
          <w:sz w:val="19"/>
          <w:szCs w:val="19"/>
          <w:lang w:eastAsia="et-EE"/>
        </w:rPr>
        <w:t>Confido</w:t>
      </w:r>
      <w:proofErr w:type="spellEnd"/>
      <w:r w:rsidRPr="00643152">
        <w:rPr>
          <w:rFonts w:ascii="Times New Roman" w:eastAsia="Times New Roman" w:hAnsi="Times New Roman" w:cs="Times New Roman"/>
          <w:sz w:val="19"/>
          <w:szCs w:val="19"/>
          <w:lang w:eastAsia="et-EE"/>
        </w:rPr>
        <w:t xml:space="preserve"> OÜ, AS </w:t>
      </w:r>
      <w:proofErr w:type="spellStart"/>
      <w:r w:rsidRPr="00643152">
        <w:rPr>
          <w:rFonts w:ascii="Times New Roman" w:eastAsia="Times New Roman" w:hAnsi="Times New Roman" w:cs="Times New Roman"/>
          <w:sz w:val="19"/>
          <w:szCs w:val="19"/>
          <w:lang w:eastAsia="et-EE"/>
        </w:rPr>
        <w:t>Fertilitas</w:t>
      </w:r>
      <w:proofErr w:type="spellEnd"/>
      <w:r w:rsidRPr="00643152">
        <w:rPr>
          <w:rFonts w:ascii="Times New Roman" w:eastAsia="Times New Roman" w:hAnsi="Times New Roman" w:cs="Times New Roman"/>
          <w:sz w:val="19"/>
          <w:szCs w:val="19"/>
          <w:lang w:eastAsia="et-EE"/>
        </w:rPr>
        <w:t xml:space="preserve"> jt).</w:t>
      </w:r>
    </w:p>
    <w:p w14:paraId="47CB68FD" w14:textId="77777777" w:rsidR="00643152" w:rsidRDefault="00643152" w:rsidP="00643152">
      <w:pPr>
        <w:pStyle w:val="ListParagraph"/>
        <w:jc w:val="both"/>
        <w:rPr>
          <w:rFonts w:ascii="Times New Roman" w:eastAsia="Times New Roman" w:hAnsi="Times New Roman" w:cs="Times New Roman"/>
          <w:sz w:val="19"/>
          <w:szCs w:val="19"/>
          <w:lang w:eastAsia="et-EE"/>
        </w:rPr>
      </w:pPr>
    </w:p>
    <w:p w14:paraId="2195068B" w14:textId="5032CC10" w:rsidR="00643152" w:rsidRPr="00643152" w:rsidDel="00B27BBD" w:rsidRDefault="00643152" w:rsidP="00643152">
      <w:pPr>
        <w:pStyle w:val="ListParagraph"/>
        <w:jc w:val="both"/>
        <w:rPr>
          <w:del w:id="1" w:author="Gerly Kedelauk" w:date="2021-03-25T12:02:00Z"/>
          <w:rFonts w:ascii="Times New Roman" w:eastAsia="Times New Roman" w:hAnsi="Times New Roman" w:cs="Times New Roman"/>
          <w:sz w:val="19"/>
          <w:szCs w:val="19"/>
          <w:lang w:eastAsia="et-EE"/>
        </w:rPr>
      </w:pPr>
      <w:r w:rsidRPr="00643152">
        <w:rPr>
          <w:rFonts w:ascii="Times New Roman" w:eastAsia="Times New Roman" w:hAnsi="Times New Roman" w:cs="Times New Roman"/>
          <w:sz w:val="19"/>
          <w:szCs w:val="19"/>
          <w:lang w:eastAsia="et-EE"/>
        </w:rPr>
        <w:t xml:space="preserve">Aja saab broneerida </w:t>
      </w:r>
      <w:proofErr w:type="spellStart"/>
      <w:r w:rsidRPr="00643152">
        <w:rPr>
          <w:rFonts w:ascii="Times New Roman" w:eastAsia="Times New Roman" w:hAnsi="Times New Roman" w:cs="Times New Roman"/>
          <w:sz w:val="19"/>
          <w:szCs w:val="19"/>
          <w:lang w:eastAsia="et-EE"/>
        </w:rPr>
        <w:t>helistades:</w:t>
      </w:r>
    </w:p>
    <w:p w14:paraId="4BC33E10" w14:textId="77777777" w:rsidR="00643152" w:rsidRPr="002659A7" w:rsidRDefault="00643152" w:rsidP="00643152">
      <w:pPr>
        <w:pStyle w:val="ListParagraph"/>
        <w:numPr>
          <w:ilvl w:val="1"/>
          <w:numId w:val="3"/>
        </w:numPr>
        <w:jc w:val="both"/>
        <w:rPr>
          <w:rFonts w:ascii="Times New Roman" w:eastAsia="Times New Roman" w:hAnsi="Times New Roman" w:cs="Times New Roman"/>
          <w:sz w:val="19"/>
          <w:szCs w:val="19"/>
          <w:lang w:eastAsia="et-EE"/>
        </w:rPr>
      </w:pPr>
      <w:r w:rsidRPr="002659A7">
        <w:rPr>
          <w:rFonts w:ascii="Times New Roman" w:hAnsi="Times New Roman" w:cs="Times New Roman"/>
          <w:sz w:val="19"/>
          <w:szCs w:val="19"/>
        </w:rPr>
        <w:t>SYNLAB</w:t>
      </w:r>
      <w:proofErr w:type="spellEnd"/>
      <w:r w:rsidRPr="002659A7">
        <w:rPr>
          <w:rFonts w:ascii="Times New Roman" w:hAnsi="Times New Roman" w:cs="Times New Roman"/>
          <w:sz w:val="19"/>
          <w:szCs w:val="19"/>
        </w:rPr>
        <w:t xml:space="preserve"> Eesti OÜ</w:t>
      </w:r>
      <w:r>
        <w:rPr>
          <w:rFonts w:ascii="Times New Roman" w:hAnsi="Times New Roman" w:cs="Times New Roman"/>
          <w:sz w:val="19"/>
          <w:szCs w:val="19"/>
        </w:rPr>
        <w:t xml:space="preserve"> (Tallinn, Tartu, Jõhvi, Narva, Pärnu)</w:t>
      </w:r>
      <w:r w:rsidRPr="002659A7">
        <w:rPr>
          <w:rFonts w:ascii="Times New Roman" w:hAnsi="Times New Roman" w:cs="Times New Roman"/>
          <w:sz w:val="19"/>
          <w:szCs w:val="19"/>
        </w:rPr>
        <w:t xml:space="preserve"> klienditoe telefonil 17123 (E-R 8.00 - 18.00);</w:t>
      </w:r>
    </w:p>
    <w:p w14:paraId="1C30DA7C" w14:textId="77777777" w:rsidR="00643152" w:rsidRPr="002659A7" w:rsidRDefault="00643152" w:rsidP="00643152">
      <w:pPr>
        <w:pStyle w:val="ListParagraph"/>
        <w:numPr>
          <w:ilvl w:val="1"/>
          <w:numId w:val="3"/>
        </w:numPr>
        <w:jc w:val="both"/>
        <w:rPr>
          <w:rFonts w:ascii="Times New Roman" w:hAnsi="Times New Roman" w:cs="Times New Roman"/>
          <w:sz w:val="19"/>
          <w:szCs w:val="19"/>
        </w:rPr>
      </w:pPr>
      <w:proofErr w:type="spellStart"/>
      <w:r w:rsidRPr="002659A7">
        <w:rPr>
          <w:rFonts w:ascii="Times New Roman" w:hAnsi="Times New Roman" w:cs="Times New Roman"/>
          <w:sz w:val="19"/>
          <w:szCs w:val="19"/>
        </w:rPr>
        <w:t>Medicum</w:t>
      </w:r>
      <w:proofErr w:type="spellEnd"/>
      <w:r w:rsidRPr="002659A7">
        <w:rPr>
          <w:rFonts w:ascii="Times New Roman" w:hAnsi="Times New Roman" w:cs="Times New Roman"/>
          <w:sz w:val="19"/>
          <w:szCs w:val="19"/>
        </w:rPr>
        <w:t xml:space="preserve"> AS (Tallinn) telefonil 6050681 (E-R 9.00 - 17.00);</w:t>
      </w:r>
    </w:p>
    <w:p w14:paraId="193A8564" w14:textId="77777777" w:rsidR="00643152" w:rsidRPr="002659A7" w:rsidRDefault="00643152" w:rsidP="00643152">
      <w:pPr>
        <w:pStyle w:val="ListParagraph"/>
        <w:numPr>
          <w:ilvl w:val="1"/>
          <w:numId w:val="3"/>
        </w:numPr>
        <w:jc w:val="both"/>
        <w:rPr>
          <w:rFonts w:ascii="Times New Roman" w:hAnsi="Times New Roman" w:cs="Times New Roman"/>
          <w:sz w:val="19"/>
          <w:szCs w:val="19"/>
        </w:rPr>
      </w:pPr>
      <w:proofErr w:type="spellStart"/>
      <w:r w:rsidRPr="002659A7">
        <w:rPr>
          <w:rFonts w:ascii="Times New Roman" w:hAnsi="Times New Roman" w:cs="Times New Roman"/>
          <w:sz w:val="19"/>
          <w:szCs w:val="19"/>
        </w:rPr>
        <w:t>Qvalitas</w:t>
      </w:r>
      <w:proofErr w:type="spellEnd"/>
      <w:r w:rsidRPr="002659A7">
        <w:rPr>
          <w:rFonts w:ascii="Times New Roman" w:hAnsi="Times New Roman" w:cs="Times New Roman"/>
          <w:sz w:val="19"/>
          <w:szCs w:val="19"/>
        </w:rPr>
        <w:t xml:space="preserve"> Arstikeskus AS telefonil 6051500 (E-N 8.00 - 18.00, R 8.00 - 17.00);</w:t>
      </w:r>
    </w:p>
    <w:p w14:paraId="751C0599" w14:textId="77777777" w:rsidR="00643152" w:rsidRDefault="00643152" w:rsidP="00643152">
      <w:pPr>
        <w:pStyle w:val="ListParagraph"/>
        <w:numPr>
          <w:ilvl w:val="1"/>
          <w:numId w:val="3"/>
        </w:numPr>
        <w:jc w:val="both"/>
        <w:rPr>
          <w:rFonts w:ascii="Times New Roman" w:hAnsi="Times New Roman" w:cs="Times New Roman"/>
          <w:sz w:val="19"/>
          <w:szCs w:val="19"/>
        </w:rPr>
      </w:pPr>
      <w:r>
        <w:rPr>
          <w:rFonts w:ascii="Times New Roman" w:hAnsi="Times New Roman" w:cs="Times New Roman"/>
          <w:sz w:val="19"/>
          <w:szCs w:val="19"/>
        </w:rPr>
        <w:t xml:space="preserve">Arstikeskus </w:t>
      </w:r>
      <w:proofErr w:type="spellStart"/>
      <w:r w:rsidRPr="002659A7">
        <w:rPr>
          <w:rFonts w:ascii="Times New Roman" w:hAnsi="Times New Roman" w:cs="Times New Roman"/>
          <w:sz w:val="19"/>
          <w:szCs w:val="19"/>
        </w:rPr>
        <w:t>Confido</w:t>
      </w:r>
      <w:proofErr w:type="spellEnd"/>
      <w:r w:rsidRPr="002659A7">
        <w:rPr>
          <w:rFonts w:ascii="Times New Roman" w:hAnsi="Times New Roman" w:cs="Times New Roman"/>
          <w:sz w:val="19"/>
          <w:szCs w:val="19"/>
        </w:rPr>
        <w:t xml:space="preserve"> OÜ (Tallinn) telefonil 1330.</w:t>
      </w:r>
    </w:p>
    <w:p w14:paraId="4F0FA83B" w14:textId="77777777" w:rsidR="00643152" w:rsidRDefault="00643152" w:rsidP="00643152">
      <w:pPr>
        <w:pStyle w:val="ListParagraph"/>
        <w:ind w:left="1211"/>
        <w:jc w:val="both"/>
        <w:rPr>
          <w:rFonts w:ascii="Times New Roman" w:hAnsi="Times New Roman" w:cs="Times New Roman"/>
          <w:sz w:val="19"/>
          <w:szCs w:val="19"/>
        </w:rPr>
      </w:pPr>
    </w:p>
    <w:p w14:paraId="26B5BDC5" w14:textId="77777777" w:rsidR="00643152" w:rsidRDefault="00643152" w:rsidP="00643152">
      <w:pPr>
        <w:pStyle w:val="ListParagraph"/>
        <w:ind w:left="0"/>
        <w:jc w:val="both"/>
        <w:rPr>
          <w:rFonts w:ascii="Times New Roman" w:hAnsi="Times New Roman" w:cs="Times New Roman"/>
          <w:b/>
          <w:sz w:val="19"/>
          <w:szCs w:val="19"/>
        </w:rPr>
      </w:pPr>
      <w:r>
        <w:rPr>
          <w:rFonts w:ascii="Times New Roman" w:hAnsi="Times New Roman" w:cs="Times New Roman"/>
          <w:b/>
          <w:sz w:val="19"/>
          <w:szCs w:val="19"/>
        </w:rPr>
        <w:t>Kui esimese välisriigis</w:t>
      </w:r>
      <w:r w:rsidRPr="00736597">
        <w:rPr>
          <w:rFonts w:ascii="Times New Roman" w:hAnsi="Times New Roman" w:cs="Times New Roman"/>
          <w:b/>
          <w:sz w:val="19"/>
          <w:szCs w:val="19"/>
        </w:rPr>
        <w:t xml:space="preserve"> tehtud testi tulemus on negatiivne ja</w:t>
      </w:r>
      <w:r>
        <w:rPr>
          <w:rFonts w:ascii="Times New Roman" w:hAnsi="Times New Roman" w:cs="Times New Roman"/>
          <w:b/>
          <w:sz w:val="19"/>
          <w:szCs w:val="19"/>
        </w:rPr>
        <w:t xml:space="preserve"> testi tegemisest on möödunud </w:t>
      </w:r>
      <w:r w:rsidRPr="00736597">
        <w:rPr>
          <w:rFonts w:ascii="Times New Roman" w:hAnsi="Times New Roman" w:cs="Times New Roman"/>
          <w:b/>
          <w:sz w:val="19"/>
          <w:szCs w:val="19"/>
        </w:rPr>
        <w:t>6 päeva</w:t>
      </w:r>
      <w:r>
        <w:rPr>
          <w:rFonts w:ascii="Times New Roman" w:hAnsi="Times New Roman" w:cs="Times New Roman"/>
          <w:b/>
          <w:sz w:val="19"/>
          <w:szCs w:val="19"/>
        </w:rPr>
        <w:t xml:space="preserve">, on võimalik </w:t>
      </w:r>
    </w:p>
    <w:p w14:paraId="253DFC58" w14:textId="77777777" w:rsidR="00643152" w:rsidRPr="00736597" w:rsidRDefault="00643152" w:rsidP="00643152">
      <w:pPr>
        <w:pStyle w:val="ListParagraph"/>
        <w:ind w:left="0"/>
        <w:jc w:val="both"/>
        <w:rPr>
          <w:rFonts w:ascii="Times New Roman" w:hAnsi="Times New Roman" w:cs="Times New Roman"/>
          <w:b/>
          <w:sz w:val="19"/>
          <w:szCs w:val="19"/>
        </w:rPr>
      </w:pPr>
      <w:r w:rsidRPr="00CB2765">
        <w:rPr>
          <w:rFonts w:ascii="Times New Roman" w:hAnsi="Times New Roman" w:cs="Times New Roman"/>
          <w:b/>
          <w:sz w:val="19"/>
          <w:szCs w:val="19"/>
        </w:rPr>
        <w:t>testile registreerida avaliku testimise kõnekeskuse numbril 678 0000 (E-R 9-17).</w:t>
      </w:r>
    </w:p>
    <w:p w14:paraId="56068446" w14:textId="77777777" w:rsidR="00643152" w:rsidRPr="002659A7" w:rsidRDefault="00643152" w:rsidP="00643152">
      <w:pPr>
        <w:jc w:val="both"/>
        <w:rPr>
          <w:rFonts w:ascii="Times New Roman" w:hAnsi="Times New Roman" w:cs="Times New Roman"/>
          <w:sz w:val="19"/>
          <w:szCs w:val="19"/>
        </w:rPr>
      </w:pPr>
    </w:p>
    <w:p w14:paraId="4255542E" w14:textId="61879051" w:rsidR="007F7927" w:rsidRPr="00736597" w:rsidRDefault="00643152" w:rsidP="00643152">
      <w:pPr>
        <w:jc w:val="both"/>
        <w:rPr>
          <w:rFonts w:ascii="Times New Roman" w:hAnsi="Times New Roman" w:cs="Times New Roman"/>
          <w:sz w:val="19"/>
          <w:szCs w:val="19"/>
        </w:rPr>
      </w:pPr>
      <w:r w:rsidRPr="002659A7">
        <w:rPr>
          <w:rFonts w:ascii="Times New Roman" w:hAnsi="Times New Roman" w:cs="Times New Roman"/>
          <w:sz w:val="19"/>
          <w:szCs w:val="19"/>
        </w:rPr>
        <w:t xml:space="preserve">Täiendavat teavet testimise kohta </w:t>
      </w:r>
      <w:r w:rsidRPr="00736597">
        <w:rPr>
          <w:rFonts w:ascii="Times New Roman" w:hAnsi="Times New Roman" w:cs="Times New Roman"/>
          <w:sz w:val="19"/>
          <w:szCs w:val="19"/>
        </w:rPr>
        <w:t xml:space="preserve">vaata veebilehelt </w:t>
      </w:r>
      <w:r w:rsidRPr="00736597">
        <w:rPr>
          <w:rFonts w:ascii="Times New Roman" w:hAnsi="Times New Roman" w:cs="Times New Roman"/>
          <w:sz w:val="19"/>
          <w:szCs w:val="19"/>
          <w:u w:val="single"/>
        </w:rPr>
        <w:t>www.koroonatestimine.ee</w:t>
      </w:r>
      <w:r>
        <w:rPr>
          <w:rFonts w:ascii="Times New Roman" w:hAnsi="Times New Roman" w:cs="Times New Roman"/>
          <w:sz w:val="19"/>
          <w:szCs w:val="19"/>
        </w:rPr>
        <w:t>.</w:t>
      </w:r>
      <w:r w:rsidRPr="002659A7">
        <w:rPr>
          <w:rFonts w:ascii="Times New Roman" w:hAnsi="Times New Roman" w:cs="Times New Roman"/>
          <w:sz w:val="19"/>
          <w:szCs w:val="19"/>
        </w:rPr>
        <w:t xml:space="preserve"> Teave riskiriikide ja karantiininõuete kohta on Välisministeeriumi</w:t>
      </w:r>
      <w:r>
        <w:rPr>
          <w:rFonts w:ascii="Times New Roman" w:hAnsi="Times New Roman" w:cs="Times New Roman"/>
          <w:sz w:val="19"/>
          <w:szCs w:val="19"/>
        </w:rPr>
        <w:t xml:space="preserve"> </w:t>
      </w:r>
      <w:r w:rsidRPr="002659A7">
        <w:rPr>
          <w:rFonts w:ascii="Times New Roman" w:hAnsi="Times New Roman" w:cs="Times New Roman"/>
          <w:sz w:val="19"/>
          <w:szCs w:val="19"/>
        </w:rPr>
        <w:t>veebilehe</w:t>
      </w:r>
      <w:r>
        <w:rPr>
          <w:rFonts w:ascii="Times New Roman" w:hAnsi="Times New Roman" w:cs="Times New Roman"/>
          <w:sz w:val="19"/>
          <w:szCs w:val="19"/>
        </w:rPr>
        <w:t>l.</w:t>
      </w:r>
      <w:r w:rsidRPr="002659A7">
        <w:rPr>
          <w:rFonts w:ascii="Times New Roman" w:hAnsi="Times New Roman" w:cs="Times New Roman"/>
          <w:sz w:val="19"/>
          <w:szCs w:val="19"/>
        </w:rPr>
        <w:t xml:space="preserve"> </w:t>
      </w:r>
      <w:r w:rsidRPr="002659A7">
        <w:rPr>
          <w:rFonts w:ascii="Times New Roman" w:hAnsi="Times New Roman" w:cs="Times New Roman"/>
          <w:b/>
          <w:sz w:val="19"/>
          <w:szCs w:val="19"/>
        </w:rPr>
        <w:t>Liikumispiiranguid puudutavat teavet (sh reisile minekul ja sealt naasmisel) saab riigi infotelefonilt 1247.</w:t>
      </w:r>
    </w:p>
    <w:sectPr w:rsidR="007F7927" w:rsidRPr="00736597" w:rsidSect="006F3176">
      <w:footerReference w:type="default" r:id="rId11"/>
      <w:pgSz w:w="11906" w:h="16838"/>
      <w:pgMar w:top="709" w:right="566" w:bottom="1135" w:left="1080" w:header="708"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A2E7F" w14:textId="77777777" w:rsidR="00DA70C4" w:rsidRDefault="00DA70C4" w:rsidP="009317FF">
      <w:r>
        <w:separator/>
      </w:r>
    </w:p>
  </w:endnote>
  <w:endnote w:type="continuationSeparator" w:id="0">
    <w:p w14:paraId="4442B9BC" w14:textId="77777777" w:rsidR="00DA70C4" w:rsidRDefault="00DA70C4" w:rsidP="0093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B76A" w14:textId="77777777" w:rsidR="009317FF" w:rsidRPr="00981CC5" w:rsidRDefault="009317FF" w:rsidP="009317FF">
    <w:pPr>
      <w:pStyle w:val="BodyText"/>
      <w:jc w:val="both"/>
      <w:rPr>
        <w:b w:val="0"/>
        <w:sz w:val="19"/>
        <w:szCs w:val="19"/>
      </w:rPr>
    </w:pPr>
    <w:r w:rsidRPr="00981CC5">
      <w:rPr>
        <w:b w:val="0"/>
        <w:sz w:val="19"/>
        <w:szCs w:val="19"/>
      </w:rPr>
      <w:t xml:space="preserve">Andmekaitsetingimustest loe lähemalt Terviseameti veebilehelt või võta ühendust </w:t>
    </w:r>
    <w:hyperlink r:id="rId1" w:history="1">
      <w:r w:rsidRPr="00AA55A1">
        <w:rPr>
          <w:rStyle w:val="Hyperlink"/>
          <w:b w:val="0"/>
          <w:sz w:val="19"/>
          <w:szCs w:val="19"/>
        </w:rPr>
        <w:t>info@terviseamet.ee</w:t>
      </w:r>
    </w:hyperlink>
    <w:r w:rsidRPr="00981CC5">
      <w:rPr>
        <w:b w:val="0"/>
        <w:sz w:val="19"/>
        <w:szCs w:val="19"/>
      </w:rPr>
      <w:t>.</w:t>
    </w:r>
  </w:p>
  <w:p w14:paraId="50BE4821" w14:textId="77777777" w:rsidR="009317FF" w:rsidRDefault="00931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9F79B" w14:textId="77777777" w:rsidR="00DA70C4" w:rsidRDefault="00DA70C4" w:rsidP="009317FF">
      <w:r>
        <w:separator/>
      </w:r>
    </w:p>
  </w:footnote>
  <w:footnote w:type="continuationSeparator" w:id="0">
    <w:p w14:paraId="62F1934C" w14:textId="77777777" w:rsidR="00DA70C4" w:rsidRDefault="00DA70C4" w:rsidP="0093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6173"/>
    <w:multiLevelType w:val="hybridMultilevel"/>
    <w:tmpl w:val="5E5A26C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8A2E8A"/>
    <w:multiLevelType w:val="multilevel"/>
    <w:tmpl w:val="042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DA71E3B"/>
    <w:multiLevelType w:val="hybridMultilevel"/>
    <w:tmpl w:val="F710E7B6"/>
    <w:lvl w:ilvl="0" w:tplc="4926BD8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ECC2F39"/>
    <w:multiLevelType w:val="hybridMultilevel"/>
    <w:tmpl w:val="77E4FD66"/>
    <w:lvl w:ilvl="0" w:tplc="04250011">
      <w:start w:val="1"/>
      <w:numFmt w:val="decimal"/>
      <w:lvlText w:val="%1)"/>
      <w:lvlJc w:val="left"/>
      <w:pPr>
        <w:ind w:left="720" w:hanging="360"/>
      </w:pPr>
    </w:lvl>
    <w:lvl w:ilvl="1" w:tplc="04250019">
      <w:start w:val="1"/>
      <w:numFmt w:val="lowerLetter"/>
      <w:lvlText w:val="%2."/>
      <w:lvlJc w:val="left"/>
      <w:pPr>
        <w:ind w:left="1211"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63354679"/>
    <w:multiLevelType w:val="hybridMultilevel"/>
    <w:tmpl w:val="D01AFEB6"/>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A43568D"/>
    <w:multiLevelType w:val="multilevel"/>
    <w:tmpl w:val="042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rly Kedelauk">
    <w15:presenceInfo w15:providerId="AD" w15:userId="S-1-5-21-1559901293-1836914312-2731930516-4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70D"/>
    <w:rsid w:val="00014314"/>
    <w:rsid w:val="00033B7C"/>
    <w:rsid w:val="000603CB"/>
    <w:rsid w:val="000C19AA"/>
    <w:rsid w:val="000E4CB5"/>
    <w:rsid w:val="000F30E4"/>
    <w:rsid w:val="00156A68"/>
    <w:rsid w:val="00176E7F"/>
    <w:rsid w:val="00180CB2"/>
    <w:rsid w:val="00192DEE"/>
    <w:rsid w:val="001A3952"/>
    <w:rsid w:val="001A47DB"/>
    <w:rsid w:val="001D3AF1"/>
    <w:rsid w:val="001F4381"/>
    <w:rsid w:val="00221A4D"/>
    <w:rsid w:val="00232E7B"/>
    <w:rsid w:val="00241BE7"/>
    <w:rsid w:val="002659A7"/>
    <w:rsid w:val="002670D4"/>
    <w:rsid w:val="00277C2D"/>
    <w:rsid w:val="00280B2A"/>
    <w:rsid w:val="00297B56"/>
    <w:rsid w:val="002C3618"/>
    <w:rsid w:val="002D5EB6"/>
    <w:rsid w:val="002E096B"/>
    <w:rsid w:val="00302E86"/>
    <w:rsid w:val="00317019"/>
    <w:rsid w:val="0033521D"/>
    <w:rsid w:val="003412F7"/>
    <w:rsid w:val="003423BA"/>
    <w:rsid w:val="00352003"/>
    <w:rsid w:val="00362BBA"/>
    <w:rsid w:val="003C0077"/>
    <w:rsid w:val="003C60BC"/>
    <w:rsid w:val="003D02A6"/>
    <w:rsid w:val="003D078B"/>
    <w:rsid w:val="003D28EC"/>
    <w:rsid w:val="004155B5"/>
    <w:rsid w:val="00432A5F"/>
    <w:rsid w:val="004452DD"/>
    <w:rsid w:val="004868B1"/>
    <w:rsid w:val="00517AAD"/>
    <w:rsid w:val="00532AFB"/>
    <w:rsid w:val="00554328"/>
    <w:rsid w:val="005929EA"/>
    <w:rsid w:val="005F0389"/>
    <w:rsid w:val="0062333E"/>
    <w:rsid w:val="00627E48"/>
    <w:rsid w:val="00627FDB"/>
    <w:rsid w:val="00643152"/>
    <w:rsid w:val="00644550"/>
    <w:rsid w:val="006519DB"/>
    <w:rsid w:val="00665FAF"/>
    <w:rsid w:val="006C581A"/>
    <w:rsid w:val="006F3176"/>
    <w:rsid w:val="007242A7"/>
    <w:rsid w:val="00736597"/>
    <w:rsid w:val="00765494"/>
    <w:rsid w:val="007802A4"/>
    <w:rsid w:val="00782263"/>
    <w:rsid w:val="00794CC5"/>
    <w:rsid w:val="00795BE0"/>
    <w:rsid w:val="007A4108"/>
    <w:rsid w:val="007B2446"/>
    <w:rsid w:val="007B7088"/>
    <w:rsid w:val="007E1311"/>
    <w:rsid w:val="007F7927"/>
    <w:rsid w:val="00812B38"/>
    <w:rsid w:val="00857569"/>
    <w:rsid w:val="0088221E"/>
    <w:rsid w:val="008828AC"/>
    <w:rsid w:val="00885EA5"/>
    <w:rsid w:val="008B2652"/>
    <w:rsid w:val="008F0094"/>
    <w:rsid w:val="008F636D"/>
    <w:rsid w:val="0090224E"/>
    <w:rsid w:val="009317FF"/>
    <w:rsid w:val="009657F7"/>
    <w:rsid w:val="00980EC0"/>
    <w:rsid w:val="009D17EF"/>
    <w:rsid w:val="009D77EA"/>
    <w:rsid w:val="00A35585"/>
    <w:rsid w:val="00A4351B"/>
    <w:rsid w:val="00A64A72"/>
    <w:rsid w:val="00AB6862"/>
    <w:rsid w:val="00AC570D"/>
    <w:rsid w:val="00AD505D"/>
    <w:rsid w:val="00AE5DEE"/>
    <w:rsid w:val="00B055B7"/>
    <w:rsid w:val="00B200F7"/>
    <w:rsid w:val="00B300A8"/>
    <w:rsid w:val="00B70C55"/>
    <w:rsid w:val="00B7411D"/>
    <w:rsid w:val="00B84773"/>
    <w:rsid w:val="00B959C8"/>
    <w:rsid w:val="00BA711C"/>
    <w:rsid w:val="00BD08EF"/>
    <w:rsid w:val="00BE48C6"/>
    <w:rsid w:val="00BF2045"/>
    <w:rsid w:val="00C019F3"/>
    <w:rsid w:val="00C17A1D"/>
    <w:rsid w:val="00C3219E"/>
    <w:rsid w:val="00C50FFC"/>
    <w:rsid w:val="00C6768F"/>
    <w:rsid w:val="00C97206"/>
    <w:rsid w:val="00CA4817"/>
    <w:rsid w:val="00CA5EB3"/>
    <w:rsid w:val="00CB11F7"/>
    <w:rsid w:val="00CB2765"/>
    <w:rsid w:val="00CC2218"/>
    <w:rsid w:val="00CD59CD"/>
    <w:rsid w:val="00D51D12"/>
    <w:rsid w:val="00D73211"/>
    <w:rsid w:val="00D90A57"/>
    <w:rsid w:val="00DA453B"/>
    <w:rsid w:val="00DA70C4"/>
    <w:rsid w:val="00DC17AB"/>
    <w:rsid w:val="00DD1EFC"/>
    <w:rsid w:val="00DE244B"/>
    <w:rsid w:val="00DF706F"/>
    <w:rsid w:val="00E20392"/>
    <w:rsid w:val="00E244A7"/>
    <w:rsid w:val="00E26B3F"/>
    <w:rsid w:val="00E334A5"/>
    <w:rsid w:val="00E455F5"/>
    <w:rsid w:val="00E47B45"/>
    <w:rsid w:val="00E87659"/>
    <w:rsid w:val="00E90017"/>
    <w:rsid w:val="00EB59C6"/>
    <w:rsid w:val="00EC5A6E"/>
    <w:rsid w:val="00ED031E"/>
    <w:rsid w:val="00EE2553"/>
    <w:rsid w:val="00F112EA"/>
    <w:rsid w:val="00F26180"/>
    <w:rsid w:val="00F7584E"/>
    <w:rsid w:val="00F97D32"/>
    <w:rsid w:val="00FC6A59"/>
    <w:rsid w:val="00FE0E5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0C003"/>
  <w15:chartTrackingRefBased/>
  <w15:docId w15:val="{0E6418BD-41C7-486D-8E21-7D3BBA7F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927"/>
    <w:pPr>
      <w:spacing w:after="0" w:line="240" w:lineRule="auto"/>
    </w:pPr>
  </w:style>
  <w:style w:type="paragraph" w:styleId="Heading1">
    <w:name w:val="heading 1"/>
    <w:basedOn w:val="Normal"/>
    <w:link w:val="Heading1Char"/>
    <w:uiPriority w:val="1"/>
    <w:qFormat/>
    <w:rsid w:val="007F7927"/>
    <w:pPr>
      <w:widowControl w:val="0"/>
      <w:autoSpaceDE w:val="0"/>
      <w:autoSpaceDN w:val="0"/>
      <w:spacing w:before="65"/>
      <w:ind w:left="3035" w:right="3034"/>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F792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F7927"/>
    <w:pPr>
      <w:widowControl w:val="0"/>
      <w:autoSpaceDE w:val="0"/>
      <w:autoSpaceDN w:val="0"/>
    </w:pPr>
    <w:rPr>
      <w:rFonts w:ascii="Times New Roman" w:eastAsia="Times New Roman" w:hAnsi="Times New Roman" w:cs="Times New Roman"/>
      <w:b/>
      <w:bCs/>
      <w:sz w:val="23"/>
      <w:szCs w:val="23"/>
    </w:rPr>
  </w:style>
  <w:style w:type="character" w:customStyle="1" w:styleId="BodyTextChar">
    <w:name w:val="Body Text Char"/>
    <w:basedOn w:val="DefaultParagraphFont"/>
    <w:link w:val="BodyText"/>
    <w:uiPriority w:val="1"/>
    <w:rsid w:val="007F7927"/>
    <w:rPr>
      <w:rFonts w:ascii="Times New Roman" w:eastAsia="Times New Roman" w:hAnsi="Times New Roman" w:cs="Times New Roman"/>
      <w:b/>
      <w:bCs/>
      <w:sz w:val="23"/>
      <w:szCs w:val="23"/>
    </w:rPr>
  </w:style>
  <w:style w:type="character" w:styleId="Hyperlink">
    <w:name w:val="Hyperlink"/>
    <w:basedOn w:val="DefaultParagraphFont"/>
    <w:uiPriority w:val="99"/>
    <w:unhideWhenUsed/>
    <w:rsid w:val="007F7927"/>
    <w:rPr>
      <w:color w:val="0563C1" w:themeColor="hyperlink"/>
      <w:u w:val="single"/>
    </w:rPr>
  </w:style>
  <w:style w:type="paragraph" w:styleId="ListParagraph">
    <w:name w:val="List Paragraph"/>
    <w:basedOn w:val="Normal"/>
    <w:uiPriority w:val="34"/>
    <w:qFormat/>
    <w:rsid w:val="007F7927"/>
    <w:pPr>
      <w:ind w:left="720"/>
      <w:contextualSpacing/>
    </w:pPr>
  </w:style>
  <w:style w:type="character" w:styleId="Strong">
    <w:name w:val="Strong"/>
    <w:basedOn w:val="DefaultParagraphFont"/>
    <w:uiPriority w:val="22"/>
    <w:qFormat/>
    <w:rsid w:val="007F7927"/>
    <w:rPr>
      <w:b/>
      <w:bCs/>
    </w:rPr>
  </w:style>
  <w:style w:type="paragraph" w:styleId="Header">
    <w:name w:val="header"/>
    <w:basedOn w:val="Normal"/>
    <w:link w:val="HeaderChar"/>
    <w:uiPriority w:val="99"/>
    <w:unhideWhenUsed/>
    <w:rsid w:val="009317FF"/>
    <w:pPr>
      <w:tabs>
        <w:tab w:val="center" w:pos="4536"/>
        <w:tab w:val="right" w:pos="9072"/>
      </w:tabs>
    </w:pPr>
  </w:style>
  <w:style w:type="character" w:customStyle="1" w:styleId="HeaderChar">
    <w:name w:val="Header Char"/>
    <w:basedOn w:val="DefaultParagraphFont"/>
    <w:link w:val="Header"/>
    <w:uiPriority w:val="99"/>
    <w:rsid w:val="009317FF"/>
  </w:style>
  <w:style w:type="paragraph" w:styleId="Footer">
    <w:name w:val="footer"/>
    <w:basedOn w:val="Normal"/>
    <w:link w:val="FooterChar"/>
    <w:uiPriority w:val="99"/>
    <w:unhideWhenUsed/>
    <w:rsid w:val="009317FF"/>
    <w:pPr>
      <w:tabs>
        <w:tab w:val="center" w:pos="4536"/>
        <w:tab w:val="right" w:pos="9072"/>
      </w:tabs>
    </w:pPr>
  </w:style>
  <w:style w:type="character" w:customStyle="1" w:styleId="FooterChar">
    <w:name w:val="Footer Char"/>
    <w:basedOn w:val="DefaultParagraphFont"/>
    <w:link w:val="Footer"/>
    <w:uiPriority w:val="99"/>
    <w:rsid w:val="009317FF"/>
  </w:style>
  <w:style w:type="paragraph" w:styleId="FootnoteText">
    <w:name w:val="footnote text"/>
    <w:basedOn w:val="Normal"/>
    <w:link w:val="FootnoteTextChar"/>
    <w:uiPriority w:val="99"/>
    <w:semiHidden/>
    <w:unhideWhenUsed/>
    <w:rsid w:val="00D90A57"/>
    <w:rPr>
      <w:sz w:val="20"/>
      <w:szCs w:val="20"/>
    </w:rPr>
  </w:style>
  <w:style w:type="character" w:customStyle="1" w:styleId="FootnoteTextChar">
    <w:name w:val="Footnote Text Char"/>
    <w:basedOn w:val="DefaultParagraphFont"/>
    <w:link w:val="FootnoteText"/>
    <w:uiPriority w:val="99"/>
    <w:semiHidden/>
    <w:rsid w:val="00D90A57"/>
    <w:rPr>
      <w:sz w:val="20"/>
      <w:szCs w:val="20"/>
    </w:rPr>
  </w:style>
  <w:style w:type="character" w:styleId="FootnoteReference">
    <w:name w:val="footnote reference"/>
    <w:basedOn w:val="DefaultParagraphFont"/>
    <w:uiPriority w:val="99"/>
    <w:semiHidden/>
    <w:unhideWhenUsed/>
    <w:rsid w:val="00D90A57"/>
    <w:rPr>
      <w:vertAlign w:val="superscript"/>
    </w:rPr>
  </w:style>
  <w:style w:type="character" w:styleId="CommentReference">
    <w:name w:val="annotation reference"/>
    <w:basedOn w:val="DefaultParagraphFont"/>
    <w:uiPriority w:val="99"/>
    <w:semiHidden/>
    <w:unhideWhenUsed/>
    <w:rsid w:val="00E47B45"/>
    <w:rPr>
      <w:sz w:val="16"/>
      <w:szCs w:val="16"/>
    </w:rPr>
  </w:style>
  <w:style w:type="paragraph" w:styleId="CommentText">
    <w:name w:val="annotation text"/>
    <w:basedOn w:val="Normal"/>
    <w:link w:val="CommentTextChar"/>
    <w:uiPriority w:val="99"/>
    <w:semiHidden/>
    <w:unhideWhenUsed/>
    <w:rsid w:val="00E47B45"/>
    <w:rPr>
      <w:sz w:val="20"/>
      <w:szCs w:val="20"/>
    </w:rPr>
  </w:style>
  <w:style w:type="character" w:customStyle="1" w:styleId="CommentTextChar">
    <w:name w:val="Comment Text Char"/>
    <w:basedOn w:val="DefaultParagraphFont"/>
    <w:link w:val="CommentText"/>
    <w:uiPriority w:val="99"/>
    <w:semiHidden/>
    <w:rsid w:val="00E47B45"/>
    <w:rPr>
      <w:sz w:val="20"/>
      <w:szCs w:val="20"/>
    </w:rPr>
  </w:style>
  <w:style w:type="paragraph" w:styleId="CommentSubject">
    <w:name w:val="annotation subject"/>
    <w:basedOn w:val="CommentText"/>
    <w:next w:val="CommentText"/>
    <w:link w:val="CommentSubjectChar"/>
    <w:uiPriority w:val="99"/>
    <w:semiHidden/>
    <w:unhideWhenUsed/>
    <w:rsid w:val="00E47B45"/>
    <w:rPr>
      <w:b/>
      <w:bCs/>
    </w:rPr>
  </w:style>
  <w:style w:type="character" w:customStyle="1" w:styleId="CommentSubjectChar">
    <w:name w:val="Comment Subject Char"/>
    <w:basedOn w:val="CommentTextChar"/>
    <w:link w:val="CommentSubject"/>
    <w:uiPriority w:val="99"/>
    <w:semiHidden/>
    <w:rsid w:val="00E47B45"/>
    <w:rPr>
      <w:b/>
      <w:bCs/>
      <w:sz w:val="20"/>
      <w:szCs w:val="20"/>
    </w:rPr>
  </w:style>
  <w:style w:type="paragraph" w:styleId="BalloonText">
    <w:name w:val="Balloon Text"/>
    <w:basedOn w:val="Normal"/>
    <w:link w:val="BalloonTextChar"/>
    <w:uiPriority w:val="99"/>
    <w:semiHidden/>
    <w:unhideWhenUsed/>
    <w:rsid w:val="00E47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45"/>
    <w:rPr>
      <w:rFonts w:ascii="Segoe UI" w:hAnsi="Segoe UI" w:cs="Segoe UI"/>
      <w:sz w:val="18"/>
      <w:szCs w:val="18"/>
    </w:rPr>
  </w:style>
  <w:style w:type="paragraph" w:customStyle="1" w:styleId="Default">
    <w:name w:val="Default"/>
    <w:rsid w:val="009D77E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978671">
      <w:bodyDiv w:val="1"/>
      <w:marLeft w:val="0"/>
      <w:marRight w:val="0"/>
      <w:marTop w:val="0"/>
      <w:marBottom w:val="0"/>
      <w:divBdr>
        <w:top w:val="none" w:sz="0" w:space="0" w:color="auto"/>
        <w:left w:val="none" w:sz="0" w:space="0" w:color="auto"/>
        <w:bottom w:val="none" w:sz="0" w:space="0" w:color="auto"/>
        <w:right w:val="none" w:sz="0" w:space="0" w:color="auto"/>
      </w:divBdr>
    </w:div>
    <w:div w:id="1188520648">
      <w:bodyDiv w:val="1"/>
      <w:marLeft w:val="0"/>
      <w:marRight w:val="0"/>
      <w:marTop w:val="0"/>
      <w:marBottom w:val="0"/>
      <w:divBdr>
        <w:top w:val="none" w:sz="0" w:space="0" w:color="auto"/>
        <w:left w:val="none" w:sz="0" w:space="0" w:color="auto"/>
        <w:bottom w:val="none" w:sz="0" w:space="0" w:color="auto"/>
        <w:right w:val="none" w:sz="0" w:space="0" w:color="auto"/>
      </w:divBdr>
    </w:div>
    <w:div w:id="192152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rviseamet.ee/et/uuskoroonaviirus/sumptomid"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gilugu.ee" TargetMode="External"/><Relationship Id="rId4" Type="http://schemas.openxmlformats.org/officeDocument/2006/relationships/settings" Target="settings.xml"/><Relationship Id="rId9" Type="http://schemas.openxmlformats.org/officeDocument/2006/relationships/hyperlink" Target="https://www.terviseamet.ee/et/uuskoroonaviir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terviseamet.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D261D-D076-4EEB-BB75-CBBB8413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1560</Words>
  <Characters>9050</Characters>
  <Application>Microsoft Office Word</Application>
  <DocSecurity>0</DocSecurity>
  <Lines>75</Lines>
  <Paragraphs>21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Sotsiaalministeerium</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Kerstin-Gertrud Kärblane</dc:creator>
  <cp:keywords/>
  <dc:description/>
  <cp:lastModifiedBy>Annika Lauk</cp:lastModifiedBy>
  <cp:revision>4</cp:revision>
  <dcterms:created xsi:type="dcterms:W3CDTF">2021-04-05T04:10:00Z</dcterms:created>
  <dcterms:modified xsi:type="dcterms:W3CDTF">2021-04-05T04:16:00Z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